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B5C3" w14:textId="77777777" w:rsidR="00D0200F" w:rsidRDefault="00D0200F" w:rsidP="00FD2541">
      <w:pPr>
        <w:pStyle w:val="Default"/>
        <w:jc w:val="both"/>
        <w:rPr>
          <w:rFonts w:ascii="Arial" w:hAnsi="Arial" w:cs="Arial"/>
        </w:rPr>
      </w:pPr>
    </w:p>
    <w:p w14:paraId="20C472D8" w14:textId="4AD176F7" w:rsidR="00FD2541" w:rsidRPr="003D0B0B" w:rsidRDefault="00FD2541" w:rsidP="00601C2A">
      <w:pPr>
        <w:pStyle w:val="Default"/>
        <w:ind w:left="5040"/>
        <w:jc w:val="both"/>
        <w:rPr>
          <w:rFonts w:ascii="Arial" w:hAnsi="Arial" w:cs="Arial"/>
        </w:rPr>
      </w:pPr>
      <w:r w:rsidRPr="003D0B0B">
        <w:rPr>
          <w:rFonts w:ascii="Arial" w:hAnsi="Arial" w:cs="Arial"/>
        </w:rPr>
        <w:t>Bogotá D.C.,</w:t>
      </w:r>
      <w:r w:rsidR="00561AF7">
        <w:rPr>
          <w:rFonts w:ascii="Arial" w:hAnsi="Arial" w:cs="Arial"/>
        </w:rPr>
        <w:t xml:space="preserve"> </w:t>
      </w:r>
      <w:r w:rsidR="00601C2A">
        <w:rPr>
          <w:rFonts w:ascii="Arial" w:hAnsi="Arial" w:cs="Arial"/>
        </w:rPr>
        <w:t>08 de junio de 2020</w:t>
      </w:r>
    </w:p>
    <w:p w14:paraId="2B769D5D" w14:textId="77777777" w:rsidR="00FD2541" w:rsidRPr="003D0B0B" w:rsidRDefault="00FD2541" w:rsidP="00FD2541">
      <w:pPr>
        <w:pStyle w:val="Default"/>
        <w:jc w:val="both"/>
        <w:rPr>
          <w:rFonts w:ascii="Arial" w:hAnsi="Arial" w:cs="Arial"/>
        </w:rPr>
      </w:pPr>
    </w:p>
    <w:p w14:paraId="007FCAE9" w14:textId="77777777" w:rsidR="00FD2541" w:rsidRPr="003D0B0B" w:rsidRDefault="00FD2541" w:rsidP="00FD2541">
      <w:pPr>
        <w:pStyle w:val="Default"/>
        <w:jc w:val="both"/>
        <w:rPr>
          <w:rFonts w:ascii="Arial" w:hAnsi="Arial" w:cs="Arial"/>
        </w:rPr>
      </w:pPr>
      <w:r w:rsidRPr="003D0B0B">
        <w:rPr>
          <w:rFonts w:ascii="Arial" w:hAnsi="Arial" w:cs="Arial"/>
        </w:rPr>
        <w:t xml:space="preserve">Honorable Representante </w:t>
      </w:r>
    </w:p>
    <w:p w14:paraId="4198031E" w14:textId="5C7EE061" w:rsidR="00FD2541" w:rsidRPr="003D0B0B" w:rsidRDefault="00FD2541" w:rsidP="00FD2541">
      <w:pPr>
        <w:pStyle w:val="Default"/>
        <w:jc w:val="both"/>
        <w:rPr>
          <w:rFonts w:ascii="Arial" w:hAnsi="Arial" w:cs="Arial"/>
        </w:rPr>
      </w:pPr>
      <w:r w:rsidRPr="003D0B0B">
        <w:rPr>
          <w:rFonts w:ascii="Arial" w:hAnsi="Arial" w:cs="Arial"/>
          <w:b/>
          <w:bCs/>
        </w:rPr>
        <w:t xml:space="preserve">JOHN JAIRO ROLDAN </w:t>
      </w:r>
      <w:r w:rsidR="00C91375">
        <w:rPr>
          <w:rFonts w:ascii="Arial" w:hAnsi="Arial" w:cs="Arial"/>
          <w:b/>
          <w:bCs/>
        </w:rPr>
        <w:t>AVENDAÑO</w:t>
      </w:r>
    </w:p>
    <w:p w14:paraId="7FBC71C2" w14:textId="5F08EC3F" w:rsidR="00FD2541" w:rsidRPr="003D0B0B" w:rsidRDefault="00FD2541" w:rsidP="00FD2541">
      <w:pPr>
        <w:pStyle w:val="Default"/>
        <w:jc w:val="both"/>
        <w:rPr>
          <w:rFonts w:ascii="Arial" w:hAnsi="Arial" w:cs="Arial"/>
        </w:rPr>
      </w:pPr>
      <w:r w:rsidRPr="003D0B0B">
        <w:rPr>
          <w:rFonts w:ascii="Arial" w:hAnsi="Arial" w:cs="Arial"/>
        </w:rPr>
        <w:t xml:space="preserve">Presidente Comisión Tercera  </w:t>
      </w:r>
    </w:p>
    <w:p w14:paraId="7B651F4D" w14:textId="77777777" w:rsidR="00FD2541" w:rsidRPr="003D0B0B" w:rsidRDefault="00FD2541" w:rsidP="00FD2541">
      <w:pPr>
        <w:pStyle w:val="Default"/>
        <w:jc w:val="both"/>
        <w:rPr>
          <w:rFonts w:ascii="Arial" w:hAnsi="Arial" w:cs="Arial"/>
        </w:rPr>
      </w:pPr>
      <w:r w:rsidRPr="003D0B0B">
        <w:rPr>
          <w:rFonts w:ascii="Arial" w:hAnsi="Arial" w:cs="Arial"/>
          <w:b/>
          <w:bCs/>
        </w:rPr>
        <w:t xml:space="preserve">CAMARA DE REPRESENTANTES </w:t>
      </w:r>
    </w:p>
    <w:p w14:paraId="716EC8AD" w14:textId="77777777" w:rsidR="00FD2541" w:rsidRPr="003D0B0B" w:rsidRDefault="00FD2541" w:rsidP="00FD2541">
      <w:pPr>
        <w:pStyle w:val="Default"/>
        <w:jc w:val="both"/>
        <w:rPr>
          <w:rFonts w:ascii="Arial" w:hAnsi="Arial" w:cs="Arial"/>
        </w:rPr>
      </w:pPr>
      <w:r w:rsidRPr="003D0B0B">
        <w:rPr>
          <w:rFonts w:ascii="Arial" w:hAnsi="Arial" w:cs="Arial"/>
        </w:rPr>
        <w:t xml:space="preserve">Ciudad </w:t>
      </w:r>
    </w:p>
    <w:p w14:paraId="421590DB" w14:textId="77777777" w:rsidR="00FD2541" w:rsidRPr="003D0B0B" w:rsidRDefault="00FD2541" w:rsidP="00FD2541">
      <w:pPr>
        <w:pStyle w:val="Default"/>
        <w:jc w:val="both"/>
        <w:rPr>
          <w:rFonts w:ascii="Arial" w:hAnsi="Arial" w:cs="Arial"/>
        </w:rPr>
      </w:pPr>
    </w:p>
    <w:p w14:paraId="7CDEED8C" w14:textId="04E9194D" w:rsidR="00601C2A" w:rsidRPr="009F25FB" w:rsidRDefault="00FD2541" w:rsidP="00601C2A">
      <w:pPr>
        <w:shd w:val="clear" w:color="auto" w:fill="FFFFFF"/>
        <w:jc w:val="both"/>
        <w:rPr>
          <w:rStyle w:val="charoverride-2"/>
          <w:rFonts w:ascii="Arial" w:hAnsi="Arial" w:cs="Arial"/>
          <w:b/>
          <w:bCs/>
          <w:i/>
          <w:iCs/>
          <w:color w:val="000000"/>
        </w:rPr>
      </w:pPr>
      <w:r w:rsidRPr="003D0B0B">
        <w:rPr>
          <w:rFonts w:ascii="Arial" w:hAnsi="Arial" w:cs="Arial"/>
          <w:b/>
        </w:rPr>
        <w:t xml:space="preserve">Referencia: Informe de ponencia para </w:t>
      </w:r>
      <w:r w:rsidR="00601C2A">
        <w:rPr>
          <w:rFonts w:ascii="Arial" w:hAnsi="Arial" w:cs="Arial"/>
          <w:b/>
        </w:rPr>
        <w:t>segundo</w:t>
      </w:r>
      <w:r w:rsidRPr="003D0B0B">
        <w:rPr>
          <w:rFonts w:ascii="Arial" w:hAnsi="Arial" w:cs="Arial"/>
          <w:b/>
        </w:rPr>
        <w:t xml:space="preserve"> debate del </w:t>
      </w:r>
      <w:r w:rsidRPr="003D0B0B">
        <w:rPr>
          <w:rFonts w:ascii="Arial" w:hAnsi="Arial" w:cs="Arial"/>
          <w:b/>
          <w:bCs/>
        </w:rPr>
        <w:t xml:space="preserve">Proyecto de Ley No. 315 de 2019 Cámara </w:t>
      </w:r>
      <w:r w:rsidR="00B66C43" w:rsidRPr="003D0B0B">
        <w:rPr>
          <w:rFonts w:ascii="Arial" w:hAnsi="Arial" w:cs="Arial"/>
          <w:b/>
          <w:lang w:val="es-ES"/>
        </w:rPr>
        <w:t>“</w:t>
      </w:r>
      <w:r w:rsidR="00601C2A" w:rsidRPr="009F25FB">
        <w:rPr>
          <w:rStyle w:val="charoverride-2"/>
          <w:rFonts w:ascii="Arial" w:hAnsi="Arial" w:cs="Arial"/>
          <w:b/>
          <w:bCs/>
          <w:i/>
          <w:iCs/>
          <w:color w:val="000000"/>
        </w:rPr>
        <w:t>Por medio de la cual se permite el pago anticipado de créditos en las entidades vigiladas por el sector solidario y se dictan otras disposiciones.”</w:t>
      </w:r>
    </w:p>
    <w:p w14:paraId="0F4C00E2" w14:textId="77777777" w:rsidR="00601C2A" w:rsidRPr="009F25FB" w:rsidRDefault="00601C2A" w:rsidP="00601C2A">
      <w:pPr>
        <w:shd w:val="clear" w:color="auto" w:fill="FFFFFF"/>
        <w:jc w:val="both"/>
        <w:rPr>
          <w:rStyle w:val="charoverride-2"/>
          <w:rFonts w:ascii="Arial" w:hAnsi="Arial" w:cs="Arial"/>
          <w:b/>
          <w:bCs/>
          <w:i/>
          <w:iCs/>
          <w:color w:val="000000"/>
        </w:rPr>
      </w:pPr>
    </w:p>
    <w:p w14:paraId="7E1FE312" w14:textId="77777777" w:rsidR="00FD2541" w:rsidRPr="001D00B8" w:rsidRDefault="00FD2541" w:rsidP="00FD2541">
      <w:pPr>
        <w:pStyle w:val="Default"/>
        <w:jc w:val="both"/>
        <w:rPr>
          <w:rFonts w:ascii="Arial" w:hAnsi="Arial" w:cs="Arial"/>
          <w:b/>
          <w:i/>
          <w:iCs/>
        </w:rPr>
      </w:pPr>
    </w:p>
    <w:p w14:paraId="28572B64" w14:textId="2609D201" w:rsidR="00FD2541" w:rsidRPr="003D0B0B" w:rsidRDefault="00FD2541" w:rsidP="00FD2541">
      <w:pPr>
        <w:pStyle w:val="Default"/>
        <w:jc w:val="both"/>
        <w:rPr>
          <w:rFonts w:ascii="Arial" w:hAnsi="Arial" w:cs="Arial"/>
        </w:rPr>
      </w:pPr>
      <w:r w:rsidRPr="003D0B0B">
        <w:rPr>
          <w:rFonts w:ascii="Arial" w:hAnsi="Arial" w:cs="Arial"/>
        </w:rPr>
        <w:t xml:space="preserve">Respetado Señor </w:t>
      </w:r>
      <w:r w:rsidR="003C46E2">
        <w:rPr>
          <w:rFonts w:ascii="Arial" w:hAnsi="Arial" w:cs="Arial"/>
        </w:rPr>
        <w:t>presidente</w:t>
      </w:r>
      <w:r w:rsidRPr="003D0B0B">
        <w:rPr>
          <w:rFonts w:ascii="Arial" w:hAnsi="Arial" w:cs="Arial"/>
        </w:rPr>
        <w:t xml:space="preserve">: </w:t>
      </w:r>
    </w:p>
    <w:p w14:paraId="33286CED" w14:textId="77777777" w:rsidR="00FD2541" w:rsidRPr="003D0B0B" w:rsidRDefault="00FD2541" w:rsidP="00FD2541">
      <w:pPr>
        <w:pStyle w:val="Default"/>
        <w:jc w:val="both"/>
        <w:rPr>
          <w:rFonts w:ascii="Arial" w:hAnsi="Arial" w:cs="Arial"/>
        </w:rPr>
      </w:pPr>
    </w:p>
    <w:p w14:paraId="25FDD13E" w14:textId="50CFAABA" w:rsidR="00601C2A" w:rsidRPr="009F25FB" w:rsidRDefault="00FD2541" w:rsidP="00601C2A">
      <w:pPr>
        <w:shd w:val="clear" w:color="auto" w:fill="FFFFFF"/>
        <w:jc w:val="both"/>
        <w:rPr>
          <w:rStyle w:val="charoverride-2"/>
          <w:rFonts w:ascii="Arial" w:hAnsi="Arial" w:cs="Arial"/>
          <w:b/>
          <w:bCs/>
          <w:i/>
          <w:iCs/>
          <w:color w:val="000000"/>
        </w:rPr>
      </w:pPr>
      <w:r w:rsidRPr="003D0B0B">
        <w:rPr>
          <w:rFonts w:ascii="Arial" w:hAnsi="Arial" w:cs="Arial"/>
        </w:rPr>
        <w:t>En atención a la designación hecha por la Presidencia de la Comisión Tercera,</w:t>
      </w:r>
      <w:r w:rsidR="003C46E2">
        <w:rPr>
          <w:rFonts w:ascii="Arial" w:hAnsi="Arial" w:cs="Arial"/>
        </w:rPr>
        <w:t xml:space="preserve"> de la manera más atenta, por medio del presente escrito y dentro del término establecido para el efecto, con fundamento en el artículo 163 de la Constitución Política y </w:t>
      </w:r>
      <w:r w:rsidR="00C91375">
        <w:rPr>
          <w:rFonts w:ascii="Arial" w:hAnsi="Arial" w:cs="Arial"/>
        </w:rPr>
        <w:t>el</w:t>
      </w:r>
      <w:r w:rsidR="003C46E2">
        <w:rPr>
          <w:rFonts w:ascii="Arial" w:hAnsi="Arial" w:cs="Arial"/>
        </w:rPr>
        <w:t xml:space="preserve"> artículo </w:t>
      </w:r>
      <w:r w:rsidR="00C91375">
        <w:rPr>
          <w:rFonts w:ascii="Arial" w:hAnsi="Arial" w:cs="Arial"/>
        </w:rPr>
        <w:t xml:space="preserve">174 </w:t>
      </w:r>
      <w:r w:rsidR="003C46E2">
        <w:rPr>
          <w:rFonts w:ascii="Arial" w:hAnsi="Arial" w:cs="Arial"/>
        </w:rPr>
        <w:t xml:space="preserve">de la Ley 5° de 1992, procedemos a rendir informe de ponencia para segundo debate </w:t>
      </w:r>
      <w:r w:rsidRPr="003D0B0B">
        <w:rPr>
          <w:rFonts w:ascii="Arial" w:hAnsi="Arial" w:cs="Arial"/>
          <w:bCs/>
        </w:rPr>
        <w:t>al</w:t>
      </w:r>
      <w:r w:rsidRPr="003D0B0B">
        <w:rPr>
          <w:rFonts w:ascii="Arial" w:hAnsi="Arial" w:cs="Arial"/>
          <w:b/>
          <w:bCs/>
        </w:rPr>
        <w:t xml:space="preserve"> </w:t>
      </w:r>
      <w:r w:rsidRPr="003D0B0B">
        <w:rPr>
          <w:rFonts w:ascii="Arial" w:hAnsi="Arial" w:cs="Arial"/>
          <w:bCs/>
        </w:rPr>
        <w:t>Proyecto de Ley No. 315 de 2019 Cámara</w:t>
      </w:r>
      <w:r>
        <w:rPr>
          <w:rFonts w:ascii="Arial" w:hAnsi="Arial" w:cs="Arial"/>
          <w:bCs/>
        </w:rPr>
        <w:t>, No. 52 de 2018 Senado</w:t>
      </w:r>
      <w:r w:rsidRPr="003D0B0B">
        <w:rPr>
          <w:rFonts w:ascii="Arial" w:hAnsi="Arial" w:cs="Arial"/>
          <w:bCs/>
        </w:rPr>
        <w:t xml:space="preserve"> </w:t>
      </w:r>
      <w:r w:rsidR="00B66C43" w:rsidRPr="003D0B0B">
        <w:rPr>
          <w:rFonts w:ascii="Arial" w:hAnsi="Arial" w:cs="Arial"/>
          <w:b/>
          <w:lang w:val="es-ES"/>
        </w:rPr>
        <w:t>“</w:t>
      </w:r>
      <w:r w:rsidR="00601C2A" w:rsidRPr="009F25FB">
        <w:rPr>
          <w:rStyle w:val="charoverride-2"/>
          <w:rFonts w:ascii="Arial" w:hAnsi="Arial" w:cs="Arial"/>
          <w:b/>
          <w:bCs/>
          <w:i/>
          <w:iCs/>
          <w:color w:val="000000"/>
        </w:rPr>
        <w:t>“Por medio de la cual se permite el pago anticipado de créditos en las entidades vigiladas por el sector solidario y se dictan otras disposiciones.”</w:t>
      </w:r>
    </w:p>
    <w:p w14:paraId="30FF3642" w14:textId="2CEFE963" w:rsidR="0026045C" w:rsidRDefault="00B66C43" w:rsidP="0026045C">
      <w:pPr>
        <w:shd w:val="clear" w:color="auto" w:fill="FFFFFF"/>
        <w:jc w:val="both"/>
        <w:rPr>
          <w:rStyle w:val="charoverride-2"/>
          <w:rFonts w:ascii="Arial" w:hAnsi="Arial" w:cs="Arial"/>
          <w:i/>
          <w:iCs/>
          <w:color w:val="000000"/>
        </w:rPr>
      </w:pPr>
      <w:r>
        <w:rPr>
          <w:rFonts w:ascii="Arial" w:hAnsi="Arial" w:cs="Arial"/>
          <w:b/>
          <w:lang w:val="es-ES"/>
        </w:rPr>
        <w:t xml:space="preserve"> </w:t>
      </w:r>
    </w:p>
    <w:p w14:paraId="11151184" w14:textId="2F3C8573" w:rsidR="0026045C" w:rsidRDefault="0026045C" w:rsidP="0026045C">
      <w:pPr>
        <w:shd w:val="clear" w:color="auto" w:fill="FFFFFF"/>
        <w:jc w:val="both"/>
        <w:rPr>
          <w:rStyle w:val="charoverride-2"/>
          <w:rFonts w:ascii="Arial" w:hAnsi="Arial" w:cs="Arial"/>
          <w:color w:val="000000"/>
        </w:rPr>
      </w:pPr>
      <w:r w:rsidRPr="0026045C">
        <w:rPr>
          <w:rStyle w:val="charoverride-2"/>
          <w:rFonts w:ascii="Arial" w:hAnsi="Arial" w:cs="Arial"/>
          <w:color w:val="000000"/>
        </w:rPr>
        <w:t>De los Honorables Representantes,</w:t>
      </w:r>
    </w:p>
    <w:p w14:paraId="3FD86C50" w14:textId="6CC0033D" w:rsidR="00DB2199" w:rsidRDefault="00DB2199" w:rsidP="0026045C">
      <w:pPr>
        <w:shd w:val="clear" w:color="auto" w:fill="FFFFFF"/>
        <w:jc w:val="both"/>
        <w:rPr>
          <w:rStyle w:val="charoverride-2"/>
          <w:rFonts w:ascii="Arial" w:hAnsi="Arial" w:cs="Arial"/>
          <w:color w:val="000000"/>
        </w:rPr>
      </w:pPr>
    </w:p>
    <w:p w14:paraId="1D49349F" w14:textId="77777777" w:rsidR="00DB2199" w:rsidRPr="0026045C" w:rsidRDefault="00DB2199" w:rsidP="0026045C">
      <w:pPr>
        <w:shd w:val="clear" w:color="auto" w:fill="FFFFFF"/>
        <w:jc w:val="both"/>
        <w:rPr>
          <w:rStyle w:val="charoverride-2"/>
          <w:rFonts w:ascii="Arial" w:hAnsi="Arial" w:cs="Arial"/>
          <w:i/>
          <w:iCs/>
          <w:color w:val="000000"/>
        </w:rPr>
      </w:pPr>
    </w:p>
    <w:p w14:paraId="3170EAB1" w14:textId="77777777" w:rsidR="00DB2199" w:rsidRDefault="00DB2199" w:rsidP="0026045C">
      <w:pPr>
        <w:shd w:val="clear" w:color="auto" w:fill="FFFFFF"/>
        <w:rPr>
          <w:rFonts w:ascii="Arial" w:hAnsi="Arial" w:cs="Arial"/>
          <w:color w:val="222222"/>
        </w:rPr>
      </w:pPr>
      <w:r>
        <w:rPr>
          <w:noProof/>
        </w:rPr>
        <w:drawing>
          <wp:inline distT="0" distB="0" distL="0" distR="0" wp14:anchorId="21B7172F" wp14:editId="0801264B">
            <wp:extent cx="1828800" cy="35242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800" cy="352425"/>
                    </a:xfrm>
                    <a:prstGeom prst="rect">
                      <a:avLst/>
                    </a:prstGeom>
                  </pic:spPr>
                </pic:pic>
              </a:graphicData>
            </a:graphic>
          </wp:inline>
        </w:drawing>
      </w:r>
    </w:p>
    <w:p w14:paraId="46C23E86" w14:textId="360D25D3" w:rsidR="007A34DD" w:rsidRDefault="007A34DD" w:rsidP="0026045C">
      <w:pPr>
        <w:shd w:val="clear" w:color="auto" w:fill="FFFFFF"/>
        <w:rPr>
          <w:rFonts w:ascii="Arial" w:hAnsi="Arial" w:cs="Arial"/>
          <w:color w:val="222222"/>
        </w:rPr>
      </w:pPr>
      <w:r>
        <w:rPr>
          <w:rFonts w:ascii="Arial" w:hAnsi="Arial" w:cs="Arial"/>
          <w:color w:val="222222"/>
        </w:rPr>
        <w:t xml:space="preserve">                                                                                    </w:t>
      </w:r>
      <w:r w:rsidR="00DB2199">
        <w:rPr>
          <w:rFonts w:ascii="Arial" w:hAnsi="Arial" w:cs="Arial"/>
          <w:color w:val="222222"/>
        </w:rPr>
        <w:t xml:space="preserve">                  </w:t>
      </w:r>
      <w:r>
        <w:rPr>
          <w:rFonts w:ascii="Arial" w:hAnsi="Arial" w:cs="Arial"/>
          <w:color w:val="222222"/>
        </w:rPr>
        <w:t xml:space="preserve"> </w:t>
      </w:r>
      <w:r w:rsidR="00DB2199">
        <w:rPr>
          <w:rFonts w:ascii="Arial" w:hAnsi="Arial" w:cs="Arial"/>
          <w:color w:val="222222"/>
        </w:rPr>
        <w:t xml:space="preserve"> </w:t>
      </w:r>
      <w:r>
        <w:rPr>
          <w:rFonts w:ascii="Arial" w:hAnsi="Arial" w:cs="Arial"/>
          <w:color w:val="222222"/>
        </w:rPr>
        <w:t xml:space="preserve"> </w:t>
      </w:r>
      <w:r>
        <w:rPr>
          <w:rFonts w:ascii="Arial" w:hAnsi="Arial" w:cs="Arial"/>
          <w:noProof/>
          <w:color w:val="222222"/>
        </w:rPr>
        <w:drawing>
          <wp:inline distT="0" distB="0" distL="0" distR="0" wp14:anchorId="13300E8D" wp14:editId="12AE1306">
            <wp:extent cx="1133475" cy="116670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166704"/>
                    </a:xfrm>
                    <a:prstGeom prst="rect">
                      <a:avLst/>
                    </a:prstGeom>
                    <a:noFill/>
                    <a:ln>
                      <a:noFill/>
                    </a:ln>
                  </pic:spPr>
                </pic:pic>
              </a:graphicData>
            </a:graphic>
          </wp:inline>
        </w:drawing>
      </w:r>
    </w:p>
    <w:p w14:paraId="35B717E9" w14:textId="0FFDA641" w:rsidR="0026045C" w:rsidRDefault="009F35E1" w:rsidP="0026045C">
      <w:pPr>
        <w:shd w:val="clear" w:color="auto" w:fill="FFFFFF"/>
        <w:rPr>
          <w:rFonts w:ascii="Arial" w:hAnsi="Arial" w:cs="Arial"/>
          <w:b/>
          <w:bCs/>
          <w:color w:val="222222"/>
          <w:sz w:val="22"/>
          <w:szCs w:val="22"/>
        </w:rPr>
      </w:pPr>
      <w:r w:rsidRPr="007A6EFF">
        <w:rPr>
          <w:rFonts w:ascii="Arial" w:hAnsi="Arial" w:cs="Arial"/>
          <w:b/>
          <w:bCs/>
          <w:color w:val="222222"/>
          <w:sz w:val="22"/>
          <w:szCs w:val="22"/>
        </w:rPr>
        <w:t xml:space="preserve">NIDIA MARCELA OSORIO   </w:t>
      </w:r>
      <w:r w:rsidR="007A6EFF">
        <w:rPr>
          <w:rFonts w:ascii="Arial" w:hAnsi="Arial" w:cs="Arial"/>
          <w:b/>
          <w:bCs/>
          <w:color w:val="222222"/>
          <w:sz w:val="22"/>
          <w:szCs w:val="22"/>
        </w:rPr>
        <w:t xml:space="preserve">         </w:t>
      </w:r>
      <w:r w:rsidRPr="007A6EFF">
        <w:rPr>
          <w:rFonts w:ascii="Arial" w:hAnsi="Arial" w:cs="Arial"/>
          <w:b/>
          <w:bCs/>
          <w:color w:val="222222"/>
          <w:sz w:val="22"/>
          <w:szCs w:val="22"/>
        </w:rPr>
        <w:t xml:space="preserve">    </w:t>
      </w:r>
      <w:r w:rsidR="00DB2199">
        <w:rPr>
          <w:rFonts w:ascii="Arial" w:hAnsi="Arial" w:cs="Arial"/>
          <w:b/>
          <w:bCs/>
          <w:color w:val="222222"/>
          <w:sz w:val="22"/>
          <w:szCs w:val="22"/>
        </w:rPr>
        <w:t xml:space="preserve">                                    </w:t>
      </w:r>
      <w:r w:rsidRPr="007A6EFF">
        <w:rPr>
          <w:rFonts w:ascii="Arial" w:hAnsi="Arial" w:cs="Arial"/>
          <w:b/>
          <w:bCs/>
          <w:color w:val="222222"/>
          <w:sz w:val="22"/>
          <w:szCs w:val="22"/>
        </w:rPr>
        <w:t xml:space="preserve">YAMIL HERNANDO ARANA </w:t>
      </w:r>
    </w:p>
    <w:p w14:paraId="609BE717" w14:textId="6815E834" w:rsidR="007A6EFF" w:rsidRDefault="007A6EFF" w:rsidP="007A6EFF">
      <w:pPr>
        <w:shd w:val="clear" w:color="auto" w:fill="FFFFFF"/>
        <w:rPr>
          <w:rFonts w:ascii="Arial" w:hAnsi="Arial" w:cs="Arial"/>
          <w:b/>
          <w:bCs/>
          <w:color w:val="222222"/>
          <w:sz w:val="22"/>
          <w:szCs w:val="22"/>
        </w:rPr>
      </w:pPr>
      <w:r w:rsidRPr="007A6EFF">
        <w:rPr>
          <w:rFonts w:ascii="Arial" w:hAnsi="Arial" w:cs="Arial"/>
          <w:b/>
          <w:bCs/>
          <w:color w:val="222222"/>
          <w:sz w:val="22"/>
          <w:szCs w:val="22"/>
        </w:rPr>
        <w:t>Coordinador Ponente</w:t>
      </w:r>
      <w:r w:rsidRPr="007A6EFF">
        <w:rPr>
          <w:rFonts w:ascii="Arial" w:hAnsi="Arial" w:cs="Arial"/>
          <w:b/>
          <w:bCs/>
          <w:color w:val="222222"/>
          <w:sz w:val="22"/>
          <w:szCs w:val="22"/>
        </w:rPr>
        <w:tab/>
      </w:r>
      <w:r w:rsidRPr="007A6EFF">
        <w:rPr>
          <w:rFonts w:ascii="Arial" w:hAnsi="Arial" w:cs="Arial"/>
          <w:b/>
          <w:bCs/>
          <w:color w:val="222222"/>
          <w:sz w:val="22"/>
          <w:szCs w:val="22"/>
        </w:rPr>
        <w:tab/>
      </w:r>
      <w:r w:rsidRPr="007A6EFF">
        <w:rPr>
          <w:rFonts w:ascii="Arial" w:hAnsi="Arial" w:cs="Arial"/>
          <w:b/>
          <w:bCs/>
          <w:color w:val="222222"/>
          <w:sz w:val="22"/>
          <w:szCs w:val="22"/>
        </w:rPr>
        <w:tab/>
        <w:t xml:space="preserve">      </w:t>
      </w:r>
      <w:r>
        <w:rPr>
          <w:rFonts w:ascii="Arial" w:hAnsi="Arial" w:cs="Arial"/>
          <w:b/>
          <w:bCs/>
          <w:color w:val="222222"/>
          <w:sz w:val="22"/>
          <w:szCs w:val="22"/>
        </w:rPr>
        <w:t xml:space="preserve">           </w:t>
      </w:r>
      <w:r w:rsidRPr="007A6EFF">
        <w:rPr>
          <w:rFonts w:ascii="Arial" w:hAnsi="Arial" w:cs="Arial"/>
          <w:b/>
          <w:bCs/>
          <w:color w:val="222222"/>
          <w:sz w:val="22"/>
          <w:szCs w:val="22"/>
        </w:rPr>
        <w:t xml:space="preserve"> </w:t>
      </w:r>
      <w:r w:rsidR="00DB2199">
        <w:rPr>
          <w:rFonts w:ascii="Arial" w:hAnsi="Arial" w:cs="Arial"/>
          <w:b/>
          <w:bCs/>
          <w:color w:val="222222"/>
          <w:sz w:val="22"/>
          <w:szCs w:val="22"/>
        </w:rPr>
        <w:t xml:space="preserve">                 </w:t>
      </w:r>
      <w:r w:rsidRPr="007A6EFF">
        <w:rPr>
          <w:rFonts w:ascii="Arial" w:hAnsi="Arial" w:cs="Arial"/>
          <w:b/>
          <w:bCs/>
          <w:color w:val="222222"/>
          <w:sz w:val="22"/>
          <w:szCs w:val="22"/>
        </w:rPr>
        <w:t>Coordinador Ponente</w:t>
      </w:r>
      <w:r w:rsidRPr="007A6EFF">
        <w:rPr>
          <w:rFonts w:ascii="Arial" w:hAnsi="Arial" w:cs="Arial"/>
          <w:b/>
          <w:bCs/>
          <w:color w:val="222222"/>
          <w:sz w:val="22"/>
          <w:szCs w:val="22"/>
        </w:rPr>
        <w:tab/>
      </w:r>
    </w:p>
    <w:p w14:paraId="6B66AEAA" w14:textId="7B25CD98" w:rsidR="006F3709" w:rsidRPr="007A6EFF" w:rsidRDefault="006F3709" w:rsidP="007A6EFF">
      <w:pPr>
        <w:shd w:val="clear" w:color="auto" w:fill="FFFFFF"/>
        <w:rPr>
          <w:rFonts w:ascii="Arial" w:hAnsi="Arial" w:cs="Arial"/>
          <w:b/>
          <w:bCs/>
          <w:color w:val="222222"/>
          <w:sz w:val="22"/>
          <w:szCs w:val="22"/>
        </w:rPr>
      </w:pPr>
    </w:p>
    <w:p w14:paraId="57FD4727" w14:textId="2182FF73" w:rsidR="007A6EFF" w:rsidRPr="007A6EFF" w:rsidRDefault="007A6EFF" w:rsidP="007A6EFF">
      <w:pPr>
        <w:shd w:val="clear" w:color="auto" w:fill="FFFFFF"/>
        <w:rPr>
          <w:rFonts w:ascii="Arial" w:hAnsi="Arial" w:cs="Arial"/>
          <w:b/>
          <w:bCs/>
          <w:color w:val="222222"/>
          <w:sz w:val="22"/>
          <w:szCs w:val="22"/>
        </w:rPr>
      </w:pPr>
    </w:p>
    <w:p w14:paraId="4F4E1013" w14:textId="65DC3F18" w:rsidR="007A6EFF" w:rsidRDefault="00DB2199" w:rsidP="007A6EFF">
      <w:pPr>
        <w:shd w:val="clear" w:color="auto" w:fill="FFFFFF"/>
        <w:rPr>
          <w:rFonts w:ascii="Arial" w:hAnsi="Arial" w:cs="Arial"/>
          <w:b/>
          <w:bCs/>
          <w:color w:val="222222"/>
          <w:sz w:val="22"/>
          <w:szCs w:val="22"/>
        </w:rPr>
      </w:pPr>
      <w:r w:rsidRPr="00D4724B">
        <w:rPr>
          <w:noProof/>
        </w:rPr>
        <w:lastRenderedPageBreak/>
        <w:drawing>
          <wp:anchor distT="0" distB="0" distL="114300" distR="114300" simplePos="0" relativeHeight="251660288" behindDoc="0" locked="0" layoutInCell="1" allowOverlap="1" wp14:anchorId="1AE6D040" wp14:editId="4D6D5F13">
            <wp:simplePos x="0" y="0"/>
            <wp:positionH relativeFrom="margin">
              <wp:align>left</wp:align>
            </wp:positionH>
            <wp:positionV relativeFrom="margin">
              <wp:posOffset>304165</wp:posOffset>
            </wp:positionV>
            <wp:extent cx="1800225" cy="59055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ara vector ok.png"/>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800225" cy="590550"/>
                    </a:xfrm>
                    <a:prstGeom prst="rect">
                      <a:avLst/>
                    </a:prstGeom>
                  </pic:spPr>
                </pic:pic>
              </a:graphicData>
            </a:graphic>
            <wp14:sizeRelH relativeFrom="margin">
              <wp14:pctWidth>0</wp14:pctWidth>
            </wp14:sizeRelH>
            <wp14:sizeRelV relativeFrom="margin">
              <wp14:pctHeight>0</wp14:pctHeight>
            </wp14:sizeRelV>
          </wp:anchor>
        </w:drawing>
      </w:r>
      <w:r w:rsidR="007A6EFF" w:rsidRPr="007A6EFF">
        <w:rPr>
          <w:rFonts w:ascii="Arial" w:hAnsi="Arial" w:cs="Arial"/>
          <w:b/>
          <w:bCs/>
          <w:color w:val="222222"/>
          <w:sz w:val="22"/>
          <w:szCs w:val="22"/>
        </w:rPr>
        <w:br/>
      </w:r>
    </w:p>
    <w:p w14:paraId="2CEDFB79" w14:textId="77777777" w:rsidR="00F9531B" w:rsidRDefault="00F9531B" w:rsidP="007A6EFF">
      <w:pPr>
        <w:shd w:val="clear" w:color="auto" w:fill="FFFFFF"/>
        <w:rPr>
          <w:rFonts w:ascii="Arial" w:hAnsi="Arial" w:cs="Arial"/>
          <w:b/>
          <w:bCs/>
          <w:color w:val="222222"/>
          <w:sz w:val="22"/>
          <w:szCs w:val="22"/>
        </w:rPr>
      </w:pPr>
    </w:p>
    <w:p w14:paraId="40D51119" w14:textId="1A32945A" w:rsidR="00F9531B" w:rsidRDefault="00DB2199" w:rsidP="007A6EFF">
      <w:pPr>
        <w:shd w:val="clear" w:color="auto" w:fill="FFFFFF"/>
        <w:rPr>
          <w:rFonts w:ascii="Arial" w:hAnsi="Arial" w:cs="Arial"/>
          <w:b/>
          <w:bCs/>
          <w:color w:val="222222"/>
          <w:sz w:val="22"/>
          <w:szCs w:val="22"/>
        </w:rPr>
      </w:pPr>
      <w:r w:rsidRPr="006F3709">
        <w:rPr>
          <w:rFonts w:ascii="Arial" w:hAnsi="Arial" w:cs="Arial"/>
          <w:b/>
          <w:bCs/>
          <w:noProof/>
          <w:color w:val="222222"/>
          <w:sz w:val="22"/>
          <w:szCs w:val="22"/>
        </w:rPr>
        <w:drawing>
          <wp:anchor distT="0" distB="0" distL="114300" distR="114300" simplePos="0" relativeHeight="251659264" behindDoc="0" locked="0" layoutInCell="1" allowOverlap="1" wp14:anchorId="7AC4BE79" wp14:editId="34FF7AE8">
            <wp:simplePos x="0" y="0"/>
            <wp:positionH relativeFrom="column">
              <wp:posOffset>3189301</wp:posOffset>
            </wp:positionH>
            <wp:positionV relativeFrom="paragraph">
              <wp:posOffset>6985</wp:posOffset>
            </wp:positionV>
            <wp:extent cx="1290780" cy="511200"/>
            <wp:effectExtent l="0" t="0" r="508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90780" cy="511200"/>
                    </a:xfrm>
                    <a:prstGeom prst="rect">
                      <a:avLst/>
                    </a:prstGeom>
                  </pic:spPr>
                </pic:pic>
              </a:graphicData>
            </a:graphic>
            <wp14:sizeRelH relativeFrom="page">
              <wp14:pctWidth>0</wp14:pctWidth>
            </wp14:sizeRelH>
            <wp14:sizeRelV relativeFrom="page">
              <wp14:pctHeight>0</wp14:pctHeight>
            </wp14:sizeRelV>
          </wp:anchor>
        </w:drawing>
      </w:r>
    </w:p>
    <w:p w14:paraId="48FDB224" w14:textId="1EB02085" w:rsidR="00F9531B" w:rsidRDefault="00F9531B" w:rsidP="007A6EFF">
      <w:pPr>
        <w:shd w:val="clear" w:color="auto" w:fill="FFFFFF"/>
        <w:rPr>
          <w:rFonts w:ascii="Arial" w:hAnsi="Arial" w:cs="Arial"/>
          <w:b/>
          <w:bCs/>
          <w:color w:val="222222"/>
          <w:sz w:val="22"/>
          <w:szCs w:val="22"/>
        </w:rPr>
      </w:pPr>
    </w:p>
    <w:p w14:paraId="47A7E28C" w14:textId="3DCE5485" w:rsidR="00F9531B" w:rsidRDefault="00DB2199" w:rsidP="007A6EFF">
      <w:pPr>
        <w:shd w:val="clear" w:color="auto" w:fill="FFFFFF"/>
        <w:rPr>
          <w:rFonts w:ascii="Arial" w:hAnsi="Arial" w:cs="Arial"/>
          <w:b/>
          <w:bCs/>
          <w:color w:val="222222"/>
          <w:sz w:val="22"/>
          <w:szCs w:val="22"/>
        </w:rPr>
      </w:pPr>
      <w:r>
        <w:rPr>
          <w:rFonts w:ascii="Arial" w:hAnsi="Arial" w:cs="Arial"/>
          <w:b/>
          <w:bCs/>
          <w:color w:val="222222"/>
          <w:sz w:val="22"/>
          <w:szCs w:val="22"/>
        </w:rPr>
        <w:t xml:space="preserve">                                      </w:t>
      </w:r>
    </w:p>
    <w:p w14:paraId="0EAAFC0A" w14:textId="77777777" w:rsidR="00F9531B" w:rsidRPr="007A6EFF" w:rsidRDefault="00F9531B" w:rsidP="007A6EFF">
      <w:pPr>
        <w:shd w:val="clear" w:color="auto" w:fill="FFFFFF"/>
        <w:rPr>
          <w:rFonts w:ascii="Arial" w:hAnsi="Arial" w:cs="Arial"/>
          <w:b/>
          <w:bCs/>
          <w:color w:val="222222"/>
          <w:sz w:val="22"/>
          <w:szCs w:val="22"/>
        </w:rPr>
      </w:pPr>
    </w:p>
    <w:p w14:paraId="3D50D8A2" w14:textId="3A11F939" w:rsidR="003D0BBC" w:rsidRPr="007A6EFF" w:rsidRDefault="009F35E1" w:rsidP="0026045C">
      <w:pPr>
        <w:shd w:val="clear" w:color="auto" w:fill="FFFFFF"/>
        <w:rPr>
          <w:rFonts w:ascii="Arial" w:hAnsi="Arial" w:cs="Arial"/>
          <w:b/>
          <w:bCs/>
          <w:color w:val="222222"/>
          <w:sz w:val="22"/>
          <w:szCs w:val="22"/>
        </w:rPr>
      </w:pPr>
      <w:r w:rsidRPr="007A6EFF">
        <w:rPr>
          <w:rFonts w:ascii="Arial" w:hAnsi="Arial" w:cs="Arial"/>
          <w:b/>
          <w:bCs/>
          <w:color w:val="222222"/>
          <w:sz w:val="22"/>
          <w:szCs w:val="22"/>
        </w:rPr>
        <w:t xml:space="preserve">SARA ELENA PIEDRAHITA LYONS       </w:t>
      </w:r>
      <w:r w:rsidR="007A6EFF">
        <w:rPr>
          <w:rFonts w:ascii="Arial" w:hAnsi="Arial" w:cs="Arial"/>
          <w:b/>
          <w:bCs/>
          <w:color w:val="222222"/>
          <w:sz w:val="22"/>
          <w:szCs w:val="22"/>
        </w:rPr>
        <w:t xml:space="preserve">         </w:t>
      </w:r>
      <w:r w:rsidRPr="007A6EFF">
        <w:rPr>
          <w:rFonts w:ascii="Arial" w:hAnsi="Arial" w:cs="Arial"/>
          <w:b/>
          <w:bCs/>
          <w:color w:val="222222"/>
          <w:sz w:val="22"/>
          <w:szCs w:val="22"/>
        </w:rPr>
        <w:t xml:space="preserve">  </w:t>
      </w:r>
      <w:r w:rsidR="007A6EFF">
        <w:rPr>
          <w:rFonts w:ascii="Arial" w:hAnsi="Arial" w:cs="Arial"/>
          <w:b/>
          <w:bCs/>
          <w:color w:val="222222"/>
          <w:sz w:val="22"/>
          <w:szCs w:val="22"/>
        </w:rPr>
        <w:t xml:space="preserve"> </w:t>
      </w:r>
      <w:r w:rsidRPr="007A6EFF">
        <w:rPr>
          <w:rFonts w:ascii="Arial" w:hAnsi="Arial" w:cs="Arial"/>
          <w:b/>
          <w:bCs/>
          <w:color w:val="222222"/>
          <w:sz w:val="22"/>
          <w:szCs w:val="22"/>
        </w:rPr>
        <w:t>NUBIA LÓPEZ MORALES</w:t>
      </w:r>
      <w:r w:rsidRPr="007A6EFF">
        <w:rPr>
          <w:rFonts w:ascii="Arial" w:hAnsi="Arial" w:cs="Arial"/>
          <w:b/>
          <w:bCs/>
          <w:color w:val="222222"/>
          <w:sz w:val="22"/>
          <w:szCs w:val="22"/>
        </w:rPr>
        <w:br/>
      </w:r>
      <w:r w:rsidR="007A6EFF" w:rsidRPr="007A6EFF">
        <w:rPr>
          <w:rFonts w:ascii="Arial" w:hAnsi="Arial" w:cs="Arial"/>
          <w:b/>
          <w:bCs/>
          <w:color w:val="222222"/>
          <w:sz w:val="22"/>
          <w:szCs w:val="22"/>
        </w:rPr>
        <w:t>Ponente</w:t>
      </w:r>
      <w:r w:rsidR="007A6EFF" w:rsidRPr="007A6EFF">
        <w:rPr>
          <w:rFonts w:ascii="Arial" w:hAnsi="Arial" w:cs="Arial"/>
          <w:b/>
          <w:bCs/>
          <w:color w:val="222222"/>
          <w:sz w:val="22"/>
          <w:szCs w:val="22"/>
        </w:rPr>
        <w:tab/>
      </w:r>
      <w:r w:rsidR="007A6EFF" w:rsidRPr="007A6EFF">
        <w:rPr>
          <w:rFonts w:ascii="Arial" w:hAnsi="Arial" w:cs="Arial"/>
          <w:b/>
          <w:bCs/>
          <w:color w:val="222222"/>
          <w:sz w:val="22"/>
          <w:szCs w:val="22"/>
        </w:rPr>
        <w:tab/>
      </w:r>
      <w:r w:rsidR="007A6EFF" w:rsidRPr="007A6EFF">
        <w:rPr>
          <w:rFonts w:ascii="Arial" w:hAnsi="Arial" w:cs="Arial"/>
          <w:b/>
          <w:bCs/>
          <w:color w:val="222222"/>
          <w:sz w:val="22"/>
          <w:szCs w:val="22"/>
        </w:rPr>
        <w:tab/>
      </w:r>
      <w:r w:rsidR="007A6EFF" w:rsidRPr="007A6EFF">
        <w:rPr>
          <w:rFonts w:ascii="Arial" w:hAnsi="Arial" w:cs="Arial"/>
          <w:b/>
          <w:bCs/>
          <w:color w:val="222222"/>
          <w:sz w:val="22"/>
          <w:szCs w:val="22"/>
        </w:rPr>
        <w:tab/>
      </w:r>
      <w:r w:rsidR="007A6EFF" w:rsidRPr="007A6EFF">
        <w:rPr>
          <w:rFonts w:ascii="Arial" w:hAnsi="Arial" w:cs="Arial"/>
          <w:b/>
          <w:bCs/>
          <w:color w:val="222222"/>
          <w:sz w:val="22"/>
          <w:szCs w:val="22"/>
        </w:rPr>
        <w:tab/>
        <w:t xml:space="preserve">   </w:t>
      </w:r>
      <w:r w:rsidR="007A6EFF">
        <w:rPr>
          <w:rFonts w:ascii="Arial" w:hAnsi="Arial" w:cs="Arial"/>
          <w:b/>
          <w:bCs/>
          <w:color w:val="222222"/>
          <w:sz w:val="22"/>
          <w:szCs w:val="22"/>
        </w:rPr>
        <w:t xml:space="preserve">   </w:t>
      </w:r>
      <w:r w:rsidR="007A6EFF" w:rsidRPr="007A6EFF">
        <w:rPr>
          <w:rFonts w:ascii="Arial" w:hAnsi="Arial" w:cs="Arial"/>
          <w:b/>
          <w:bCs/>
          <w:color w:val="222222"/>
          <w:sz w:val="22"/>
          <w:szCs w:val="22"/>
        </w:rPr>
        <w:t xml:space="preserve"> </w:t>
      </w:r>
      <w:r w:rsidR="007A6EFF">
        <w:rPr>
          <w:rFonts w:ascii="Arial" w:hAnsi="Arial" w:cs="Arial"/>
          <w:b/>
          <w:bCs/>
          <w:color w:val="222222"/>
          <w:sz w:val="22"/>
          <w:szCs w:val="22"/>
        </w:rPr>
        <w:t xml:space="preserve">          </w:t>
      </w:r>
      <w:proofErr w:type="spellStart"/>
      <w:r w:rsidR="007A6EFF" w:rsidRPr="007A6EFF">
        <w:rPr>
          <w:rFonts w:ascii="Arial" w:hAnsi="Arial" w:cs="Arial"/>
          <w:b/>
          <w:bCs/>
          <w:color w:val="222222"/>
          <w:sz w:val="22"/>
          <w:szCs w:val="22"/>
        </w:rPr>
        <w:t>Ponente</w:t>
      </w:r>
      <w:proofErr w:type="spellEnd"/>
      <w:r w:rsidR="007A6EFF" w:rsidRPr="007A6EFF">
        <w:rPr>
          <w:rFonts w:ascii="Arial" w:hAnsi="Arial" w:cs="Arial"/>
          <w:b/>
          <w:bCs/>
          <w:color w:val="222222"/>
          <w:sz w:val="22"/>
          <w:szCs w:val="22"/>
        </w:rPr>
        <w:tab/>
      </w:r>
    </w:p>
    <w:p w14:paraId="4FAC3C4B" w14:textId="6BE95520" w:rsidR="003D0BBC" w:rsidRPr="007A6EFF" w:rsidRDefault="003D0BBC" w:rsidP="0026045C">
      <w:pPr>
        <w:shd w:val="clear" w:color="auto" w:fill="FFFFFF"/>
        <w:rPr>
          <w:rFonts w:ascii="Arial" w:hAnsi="Arial" w:cs="Arial"/>
          <w:b/>
          <w:bCs/>
          <w:color w:val="222222"/>
          <w:sz w:val="22"/>
          <w:szCs w:val="22"/>
        </w:rPr>
      </w:pPr>
    </w:p>
    <w:p w14:paraId="71738A82" w14:textId="39991954" w:rsidR="007A6EFF" w:rsidRDefault="007A6EFF" w:rsidP="0026045C">
      <w:pPr>
        <w:shd w:val="clear" w:color="auto" w:fill="FFFFFF"/>
        <w:rPr>
          <w:rFonts w:ascii="Arial" w:hAnsi="Arial" w:cs="Arial"/>
          <w:b/>
          <w:bCs/>
          <w:color w:val="222222"/>
          <w:sz w:val="22"/>
          <w:szCs w:val="22"/>
        </w:rPr>
      </w:pPr>
    </w:p>
    <w:p w14:paraId="416D8C2C" w14:textId="4A95D381" w:rsidR="007A6EFF" w:rsidRPr="007A6EFF" w:rsidRDefault="007A6EFF" w:rsidP="0026045C">
      <w:pPr>
        <w:shd w:val="clear" w:color="auto" w:fill="FFFFFF"/>
        <w:rPr>
          <w:rFonts w:ascii="Arial" w:hAnsi="Arial" w:cs="Arial"/>
          <w:b/>
          <w:bCs/>
          <w:color w:val="222222"/>
          <w:sz w:val="22"/>
          <w:szCs w:val="22"/>
        </w:rPr>
      </w:pPr>
    </w:p>
    <w:p w14:paraId="1D846DE3" w14:textId="3F0956AF" w:rsidR="00F9531B" w:rsidRDefault="00F9531B" w:rsidP="0026045C">
      <w:pPr>
        <w:shd w:val="clear" w:color="auto" w:fill="FFFFFF"/>
        <w:rPr>
          <w:rFonts w:ascii="Arial" w:hAnsi="Arial" w:cs="Arial"/>
          <w:b/>
          <w:bCs/>
          <w:color w:val="222222"/>
          <w:sz w:val="22"/>
          <w:szCs w:val="22"/>
        </w:rPr>
      </w:pPr>
    </w:p>
    <w:p w14:paraId="7C784DDD" w14:textId="27B1787F" w:rsidR="00F9531B" w:rsidRDefault="00F9531B" w:rsidP="0026045C">
      <w:pPr>
        <w:shd w:val="clear" w:color="auto" w:fill="FFFFFF"/>
        <w:rPr>
          <w:rFonts w:ascii="Arial" w:hAnsi="Arial" w:cs="Arial"/>
          <w:b/>
          <w:bCs/>
          <w:color w:val="222222"/>
          <w:sz w:val="22"/>
          <w:szCs w:val="22"/>
        </w:rPr>
      </w:pPr>
      <w:r>
        <w:rPr>
          <w:noProof/>
        </w:rPr>
        <w:drawing>
          <wp:inline distT="0" distB="0" distL="0" distR="0" wp14:anchorId="5E686F7C" wp14:editId="6789CF98">
            <wp:extent cx="2162175" cy="847725"/>
            <wp:effectExtent l="0" t="0" r="9525" b="9525"/>
            <wp:docPr id="14" name="Imagen 14" descr="C:\Users\INVITADO2\Downloads\Firma Dr. Zabarain.png"/>
            <wp:cNvGraphicFramePr/>
            <a:graphic xmlns:a="http://schemas.openxmlformats.org/drawingml/2006/main">
              <a:graphicData uri="http://schemas.openxmlformats.org/drawingml/2006/picture">
                <pic:pic xmlns:pic="http://schemas.openxmlformats.org/drawingml/2006/picture">
                  <pic:nvPicPr>
                    <pic:cNvPr id="7" name="Imagen 7" descr="C:\Users\INVITADO2\Downloads\Firma Dr. Zabarain.png"/>
                    <pic:cNvPicPr/>
                  </pic:nvPicPr>
                  <pic:blipFill>
                    <a:blip r:embed="rId13">
                      <a:extLst>
                        <a:ext uri="{BEBA8EAE-BF5A-486C-A8C5-ECC9F3942E4B}">
                          <a14:imgProps xmlns:a14="http://schemas.microsoft.com/office/drawing/2010/main">
                            <a14:imgLayer r:embed="rId14">
                              <a14:imgEffect>
                                <a14:artisticPhotocopy/>
                              </a14:imgEffect>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62175" cy="847725"/>
                    </a:xfrm>
                    <a:prstGeom prst="rect">
                      <a:avLst/>
                    </a:prstGeom>
                    <a:noFill/>
                    <a:ln>
                      <a:noFill/>
                    </a:ln>
                  </pic:spPr>
                </pic:pic>
              </a:graphicData>
            </a:graphic>
          </wp:inline>
        </w:drawing>
      </w:r>
    </w:p>
    <w:p w14:paraId="2E502487" w14:textId="77777777" w:rsidR="00F9531B" w:rsidRDefault="00F9531B" w:rsidP="0026045C">
      <w:pPr>
        <w:shd w:val="clear" w:color="auto" w:fill="FFFFFF"/>
        <w:rPr>
          <w:rFonts w:ascii="Arial" w:hAnsi="Arial" w:cs="Arial"/>
          <w:b/>
          <w:bCs/>
          <w:color w:val="222222"/>
          <w:sz w:val="22"/>
          <w:szCs w:val="22"/>
        </w:rPr>
      </w:pPr>
    </w:p>
    <w:p w14:paraId="112CB2C4" w14:textId="2F1EB077" w:rsidR="0026045C" w:rsidRPr="007A6EFF" w:rsidRDefault="009F35E1" w:rsidP="0026045C">
      <w:pPr>
        <w:shd w:val="clear" w:color="auto" w:fill="FFFFFF"/>
        <w:rPr>
          <w:rFonts w:ascii="Arial" w:hAnsi="Arial" w:cs="Arial"/>
          <w:b/>
          <w:bCs/>
          <w:color w:val="222222"/>
          <w:sz w:val="22"/>
          <w:szCs w:val="22"/>
        </w:rPr>
      </w:pPr>
      <w:r w:rsidRPr="007A6EFF">
        <w:rPr>
          <w:rFonts w:ascii="Arial" w:hAnsi="Arial" w:cs="Arial"/>
          <w:b/>
          <w:bCs/>
          <w:color w:val="222222"/>
          <w:sz w:val="22"/>
          <w:szCs w:val="22"/>
        </w:rPr>
        <w:t>ARMANDO ANTONIO ZABARAÍN D' ARCE</w:t>
      </w:r>
    </w:p>
    <w:p w14:paraId="7AD2C8F7" w14:textId="7DE2F02F" w:rsidR="0026045C" w:rsidRDefault="007A6EFF" w:rsidP="0026045C">
      <w:pPr>
        <w:shd w:val="clear" w:color="auto" w:fill="FFFFFF"/>
        <w:jc w:val="both"/>
        <w:rPr>
          <w:rStyle w:val="charoverride-2"/>
          <w:rFonts w:ascii="Arial" w:hAnsi="Arial" w:cs="Arial"/>
          <w:b/>
          <w:bCs/>
          <w:color w:val="000000"/>
          <w:sz w:val="22"/>
          <w:szCs w:val="22"/>
        </w:rPr>
      </w:pPr>
      <w:r w:rsidRPr="007A6EFF">
        <w:rPr>
          <w:rStyle w:val="charoverride-2"/>
          <w:rFonts w:ascii="Arial" w:hAnsi="Arial" w:cs="Arial"/>
          <w:b/>
          <w:bCs/>
          <w:color w:val="000000"/>
          <w:sz w:val="22"/>
          <w:szCs w:val="22"/>
        </w:rPr>
        <w:t>Ponente</w:t>
      </w:r>
    </w:p>
    <w:p w14:paraId="06254060" w14:textId="77777777" w:rsidR="00C30456" w:rsidRPr="007A6EFF" w:rsidRDefault="00C30456" w:rsidP="0026045C">
      <w:pPr>
        <w:shd w:val="clear" w:color="auto" w:fill="FFFFFF"/>
        <w:jc w:val="both"/>
        <w:rPr>
          <w:rStyle w:val="charoverride-2"/>
          <w:rFonts w:ascii="Arial" w:hAnsi="Arial" w:cs="Arial"/>
          <w:b/>
          <w:bCs/>
          <w:color w:val="000000"/>
          <w:sz w:val="22"/>
          <w:szCs w:val="22"/>
        </w:rPr>
      </w:pPr>
    </w:p>
    <w:p w14:paraId="1818A010" w14:textId="77777777" w:rsidR="00F9531B" w:rsidRDefault="00F9531B" w:rsidP="00601C2A">
      <w:pPr>
        <w:shd w:val="clear" w:color="auto" w:fill="FFFFFF"/>
        <w:jc w:val="center"/>
        <w:rPr>
          <w:rFonts w:ascii="Arial" w:hAnsi="Arial" w:cs="Arial"/>
          <w:b/>
          <w:bCs/>
        </w:rPr>
      </w:pPr>
    </w:p>
    <w:p w14:paraId="03C14F52" w14:textId="77777777" w:rsidR="00F9531B" w:rsidRDefault="00F9531B" w:rsidP="00601C2A">
      <w:pPr>
        <w:shd w:val="clear" w:color="auto" w:fill="FFFFFF"/>
        <w:jc w:val="center"/>
        <w:rPr>
          <w:rFonts w:ascii="Arial" w:hAnsi="Arial" w:cs="Arial"/>
          <w:b/>
          <w:bCs/>
        </w:rPr>
      </w:pPr>
    </w:p>
    <w:p w14:paraId="2A0CB789" w14:textId="77777777" w:rsidR="00F9531B" w:rsidRDefault="00F9531B" w:rsidP="00601C2A">
      <w:pPr>
        <w:shd w:val="clear" w:color="auto" w:fill="FFFFFF"/>
        <w:jc w:val="center"/>
        <w:rPr>
          <w:rFonts w:ascii="Arial" w:hAnsi="Arial" w:cs="Arial"/>
          <w:b/>
          <w:bCs/>
        </w:rPr>
      </w:pPr>
    </w:p>
    <w:p w14:paraId="44E9C5D5" w14:textId="77777777" w:rsidR="00F9531B" w:rsidRDefault="00F9531B" w:rsidP="00601C2A">
      <w:pPr>
        <w:shd w:val="clear" w:color="auto" w:fill="FFFFFF"/>
        <w:jc w:val="center"/>
        <w:rPr>
          <w:rFonts w:ascii="Arial" w:hAnsi="Arial" w:cs="Arial"/>
          <w:b/>
          <w:bCs/>
        </w:rPr>
      </w:pPr>
    </w:p>
    <w:p w14:paraId="575745A8" w14:textId="77777777" w:rsidR="00F9531B" w:rsidRDefault="00F9531B" w:rsidP="00601C2A">
      <w:pPr>
        <w:shd w:val="clear" w:color="auto" w:fill="FFFFFF"/>
        <w:jc w:val="center"/>
        <w:rPr>
          <w:rFonts w:ascii="Arial" w:hAnsi="Arial" w:cs="Arial"/>
          <w:b/>
          <w:bCs/>
        </w:rPr>
      </w:pPr>
    </w:p>
    <w:p w14:paraId="4A183099" w14:textId="77777777" w:rsidR="00F9531B" w:rsidRDefault="00F9531B" w:rsidP="00601C2A">
      <w:pPr>
        <w:shd w:val="clear" w:color="auto" w:fill="FFFFFF"/>
        <w:jc w:val="center"/>
        <w:rPr>
          <w:rFonts w:ascii="Arial" w:hAnsi="Arial" w:cs="Arial"/>
          <w:b/>
          <w:bCs/>
        </w:rPr>
      </w:pPr>
    </w:p>
    <w:p w14:paraId="1D0D2D02" w14:textId="77777777" w:rsidR="00F9531B" w:rsidRDefault="00F9531B" w:rsidP="00601C2A">
      <w:pPr>
        <w:shd w:val="clear" w:color="auto" w:fill="FFFFFF"/>
        <w:jc w:val="center"/>
        <w:rPr>
          <w:rFonts w:ascii="Arial" w:hAnsi="Arial" w:cs="Arial"/>
          <w:b/>
          <w:bCs/>
        </w:rPr>
      </w:pPr>
    </w:p>
    <w:p w14:paraId="7F0AEF24" w14:textId="5D4EBEEC" w:rsidR="00601C2A" w:rsidRPr="009F25FB" w:rsidRDefault="00FD2541" w:rsidP="00601C2A">
      <w:pPr>
        <w:shd w:val="clear" w:color="auto" w:fill="FFFFFF"/>
        <w:jc w:val="center"/>
        <w:rPr>
          <w:rStyle w:val="charoverride-2"/>
          <w:rFonts w:ascii="Arial" w:hAnsi="Arial" w:cs="Arial"/>
          <w:b/>
          <w:bCs/>
          <w:i/>
          <w:iCs/>
          <w:color w:val="000000"/>
        </w:rPr>
      </w:pPr>
      <w:r w:rsidRPr="009427DC">
        <w:rPr>
          <w:rFonts w:ascii="Arial" w:hAnsi="Arial" w:cs="Arial"/>
          <w:b/>
          <w:bCs/>
        </w:rPr>
        <w:t xml:space="preserve">INFORME DE PONENCIA PARA </w:t>
      </w:r>
      <w:r w:rsidR="00601C2A">
        <w:rPr>
          <w:rFonts w:ascii="Arial" w:hAnsi="Arial" w:cs="Arial"/>
          <w:b/>
          <w:bCs/>
        </w:rPr>
        <w:t>SEGUNDO</w:t>
      </w:r>
      <w:r w:rsidRPr="009427DC">
        <w:rPr>
          <w:rFonts w:ascii="Arial" w:hAnsi="Arial" w:cs="Arial"/>
          <w:b/>
          <w:bCs/>
        </w:rPr>
        <w:t xml:space="preserve"> DEBATE AL PROYECTO DE LEY No. 315 de 2019 CAMARA</w:t>
      </w:r>
      <w:r w:rsidR="00C91375">
        <w:rPr>
          <w:rFonts w:ascii="Arial" w:hAnsi="Arial" w:cs="Arial"/>
          <w:b/>
          <w:bCs/>
        </w:rPr>
        <w:t xml:space="preserve">, </w:t>
      </w:r>
      <w:r w:rsidR="00B66C43" w:rsidRPr="003D0B0B">
        <w:rPr>
          <w:rFonts w:ascii="Arial" w:hAnsi="Arial" w:cs="Arial"/>
          <w:b/>
          <w:lang w:val="es-ES"/>
        </w:rPr>
        <w:t>“</w:t>
      </w:r>
      <w:r w:rsidR="00601C2A" w:rsidRPr="009F25FB">
        <w:rPr>
          <w:rStyle w:val="charoverride-2"/>
          <w:rFonts w:ascii="Arial" w:hAnsi="Arial" w:cs="Arial"/>
          <w:b/>
          <w:bCs/>
          <w:i/>
          <w:iCs/>
          <w:color w:val="000000"/>
        </w:rPr>
        <w:t>Por medio de la cual se permite el pago anticipado de créditos en las entidades vigiladas por el sector solidario y se dictan otras disposiciones.”</w:t>
      </w:r>
    </w:p>
    <w:p w14:paraId="37A6A679" w14:textId="77777777" w:rsidR="009427DC" w:rsidRPr="003D0B0B" w:rsidRDefault="009427DC" w:rsidP="009427DC">
      <w:pPr>
        <w:shd w:val="clear" w:color="auto" w:fill="FFFFFF"/>
        <w:jc w:val="both"/>
        <w:rPr>
          <w:rStyle w:val="charoverride-2"/>
          <w:rFonts w:ascii="Arial" w:hAnsi="Arial" w:cs="Arial"/>
          <w:i/>
          <w:iCs/>
          <w:color w:val="000000"/>
        </w:rPr>
      </w:pPr>
    </w:p>
    <w:p w14:paraId="7EF5FA4B" w14:textId="210F8010" w:rsidR="00FD2541" w:rsidRPr="003D0B0B" w:rsidRDefault="00FD2541" w:rsidP="00FD2541">
      <w:pPr>
        <w:pStyle w:val="Default"/>
        <w:jc w:val="center"/>
        <w:rPr>
          <w:rFonts w:ascii="Arial" w:hAnsi="Arial" w:cs="Arial"/>
          <w:b/>
          <w:lang w:val="es-ES"/>
        </w:rPr>
      </w:pPr>
      <w:r w:rsidRPr="003D0B0B">
        <w:rPr>
          <w:rFonts w:ascii="Arial" w:hAnsi="Arial" w:cs="Arial"/>
          <w:b/>
          <w:lang w:val="es-ES"/>
        </w:rPr>
        <w:t xml:space="preserve"> </w:t>
      </w:r>
    </w:p>
    <w:p w14:paraId="3D900123" w14:textId="77777777" w:rsidR="00FD2541" w:rsidRPr="003D0B0B" w:rsidRDefault="00FD2541" w:rsidP="00FD2541">
      <w:pPr>
        <w:jc w:val="center"/>
        <w:rPr>
          <w:rFonts w:ascii="Verdana" w:hAnsi="Verdana"/>
          <w:b/>
          <w:lang w:val="es-ES"/>
        </w:rPr>
      </w:pPr>
    </w:p>
    <w:p w14:paraId="58887926" w14:textId="77777777" w:rsidR="00FD2541" w:rsidRPr="003D0B0B" w:rsidRDefault="00FD2541" w:rsidP="00FD2541">
      <w:pPr>
        <w:pStyle w:val="Prrafodelista"/>
        <w:numPr>
          <w:ilvl w:val="0"/>
          <w:numId w:val="1"/>
        </w:numPr>
        <w:spacing w:after="200" w:line="276" w:lineRule="auto"/>
        <w:jc w:val="both"/>
        <w:rPr>
          <w:rFonts w:ascii="Arial" w:hAnsi="Arial" w:cs="Arial"/>
          <w:b/>
          <w:sz w:val="24"/>
          <w:szCs w:val="24"/>
        </w:rPr>
      </w:pPr>
      <w:r w:rsidRPr="003D0B0B">
        <w:rPr>
          <w:rFonts w:ascii="Arial" w:hAnsi="Arial" w:cs="Arial"/>
          <w:b/>
          <w:sz w:val="24"/>
          <w:szCs w:val="24"/>
        </w:rPr>
        <w:t>MARCO CONSTITUCIONAL:</w:t>
      </w:r>
    </w:p>
    <w:p w14:paraId="069C940E" w14:textId="30FF510E" w:rsidR="00FD2541" w:rsidRPr="00B66C43" w:rsidRDefault="00FD2541" w:rsidP="00B66C43">
      <w:pPr>
        <w:shd w:val="clear" w:color="auto" w:fill="FFFFFF"/>
        <w:jc w:val="both"/>
        <w:rPr>
          <w:rFonts w:ascii="Arial" w:hAnsi="Arial" w:cs="Arial"/>
          <w:i/>
          <w:iCs/>
          <w:color w:val="000000"/>
        </w:rPr>
      </w:pPr>
      <w:r w:rsidRPr="009427DC">
        <w:rPr>
          <w:rFonts w:ascii="Arial" w:hAnsi="Arial" w:cs="Arial"/>
          <w:color w:val="000000"/>
          <w:lang w:val="es-ES"/>
        </w:rPr>
        <w:t xml:space="preserve">El </w:t>
      </w:r>
      <w:r w:rsidRPr="009427DC">
        <w:rPr>
          <w:rFonts w:ascii="Arial" w:hAnsi="Arial" w:cs="Arial"/>
        </w:rPr>
        <w:t xml:space="preserve">proyecto de ley No. 315 de 2019 CAMARA. </w:t>
      </w:r>
      <w:r w:rsidR="00B66C43" w:rsidRPr="003D0B0B">
        <w:rPr>
          <w:rFonts w:ascii="Arial" w:hAnsi="Arial" w:cs="Arial"/>
          <w:b/>
          <w:lang w:val="es-ES"/>
        </w:rPr>
        <w:t>“</w:t>
      </w:r>
      <w:r w:rsidR="00601C2A" w:rsidRPr="009F25FB">
        <w:rPr>
          <w:rStyle w:val="charoverride-2"/>
          <w:rFonts w:ascii="Arial" w:hAnsi="Arial" w:cs="Arial"/>
          <w:b/>
          <w:bCs/>
          <w:i/>
          <w:iCs/>
          <w:color w:val="000000"/>
        </w:rPr>
        <w:t>Por medio de la cual se permite el pago anticipado de créditos en las entidades vigiladas por el sector solidario y se dictan otras disposiciones”</w:t>
      </w:r>
      <w:r w:rsidR="00601C2A">
        <w:rPr>
          <w:rStyle w:val="charoverride-2"/>
          <w:rFonts w:ascii="Arial" w:hAnsi="Arial" w:cs="Arial"/>
          <w:b/>
          <w:bCs/>
          <w:i/>
          <w:iCs/>
          <w:color w:val="000000"/>
        </w:rPr>
        <w:t xml:space="preserve"> </w:t>
      </w:r>
      <w:r w:rsidR="00601C2A">
        <w:rPr>
          <w:rStyle w:val="charoverride-2"/>
          <w:rFonts w:ascii="Arial" w:hAnsi="Arial" w:cs="Arial"/>
          <w:color w:val="000000"/>
        </w:rPr>
        <w:t>a</w:t>
      </w:r>
      <w:r w:rsidRPr="009427DC">
        <w:rPr>
          <w:rFonts w:ascii="Arial" w:hAnsi="Arial" w:cs="Arial"/>
          <w:color w:val="000000"/>
          <w:lang w:val="es-ES"/>
        </w:rPr>
        <w:t xml:space="preserve"> que se refiere la presente ponencia cumple con lo establecido en los artículos 140 numeral 1 de la Ley 5ª de 1992</w:t>
      </w:r>
      <w:r w:rsidRPr="003D0B0B">
        <w:rPr>
          <w:rFonts w:ascii="Arial" w:hAnsi="Arial" w:cs="Arial"/>
          <w:color w:val="000000"/>
          <w:lang w:val="es-ES"/>
        </w:rPr>
        <w:t xml:space="preserve">. </w:t>
      </w:r>
    </w:p>
    <w:p w14:paraId="3FE88A1E" w14:textId="77777777" w:rsidR="00FD2541" w:rsidRPr="003D0B0B" w:rsidRDefault="00FD2541" w:rsidP="00FD2541">
      <w:pPr>
        <w:ind w:right="48"/>
        <w:jc w:val="both"/>
        <w:rPr>
          <w:rFonts w:ascii="Arial" w:hAnsi="Arial" w:cs="Arial"/>
          <w:color w:val="000000"/>
          <w:lang w:val="es-ES"/>
        </w:rPr>
      </w:pPr>
    </w:p>
    <w:p w14:paraId="5707811B" w14:textId="0A72C5DA" w:rsidR="00FD2541" w:rsidRPr="003D0B0B" w:rsidRDefault="00FD2541" w:rsidP="00FD2541">
      <w:pPr>
        <w:ind w:right="48"/>
        <w:jc w:val="both"/>
        <w:rPr>
          <w:rFonts w:ascii="Arial" w:hAnsi="Arial" w:cs="Arial"/>
          <w:bCs/>
        </w:rPr>
      </w:pPr>
      <w:r w:rsidRPr="003D0B0B">
        <w:rPr>
          <w:rFonts w:ascii="Arial" w:hAnsi="Arial" w:cs="Arial"/>
        </w:rPr>
        <w:lastRenderedPageBreak/>
        <w:t xml:space="preserve">Analizado el texto del proyecto de ley que nos ocupa y su respectiva exposición de motivos, se puede establecer que la iniciativa se encuentra dentro del marco </w:t>
      </w:r>
      <w:r w:rsidRPr="003D0B0B">
        <w:rPr>
          <w:rFonts w:ascii="Arial" w:hAnsi="Arial" w:cs="Arial"/>
          <w:bCs/>
        </w:rPr>
        <w:t xml:space="preserve">de lo preceptuado por nuestra carta política a través de los </w:t>
      </w:r>
      <w:r w:rsidR="00601C2A" w:rsidRPr="003D0B0B">
        <w:rPr>
          <w:rFonts w:ascii="Arial" w:hAnsi="Arial" w:cs="Arial"/>
          <w:bCs/>
        </w:rPr>
        <w:t xml:space="preserve">artículos </w:t>
      </w:r>
      <w:r w:rsidR="00601C2A" w:rsidRPr="003D0B0B">
        <w:rPr>
          <w:rFonts w:ascii="Arial" w:hAnsi="Arial" w:cs="Arial"/>
          <w:color w:val="000000"/>
          <w:lang w:val="es-ES"/>
        </w:rPr>
        <w:t>150</w:t>
      </w:r>
      <w:r w:rsidRPr="003D0B0B">
        <w:rPr>
          <w:rFonts w:ascii="Arial" w:hAnsi="Arial" w:cs="Arial"/>
          <w:color w:val="000000"/>
          <w:lang w:val="es-ES"/>
        </w:rPr>
        <w:t>, 154, 158 respecto de formalidades de Publicidad, Unidad de Materia, título de la Ley y que dentro de las funciones del Congreso está la de hacer las Leyes.</w:t>
      </w:r>
      <w:r w:rsidRPr="003D0B0B">
        <w:rPr>
          <w:rFonts w:ascii="Arial" w:hAnsi="Arial" w:cs="Arial"/>
          <w:bCs/>
        </w:rPr>
        <w:t xml:space="preserve">  </w:t>
      </w:r>
    </w:p>
    <w:p w14:paraId="55F0CB57" w14:textId="77777777" w:rsidR="00FD2541" w:rsidRPr="003D0B0B" w:rsidRDefault="00FD2541" w:rsidP="00FD2541">
      <w:pPr>
        <w:pStyle w:val="Default"/>
        <w:jc w:val="both"/>
        <w:rPr>
          <w:rFonts w:ascii="Arial" w:hAnsi="Arial" w:cs="Arial"/>
          <w:bCs/>
        </w:rPr>
      </w:pPr>
    </w:p>
    <w:p w14:paraId="11B59CFA" w14:textId="77777777" w:rsidR="00FD2541" w:rsidRPr="003D0B0B" w:rsidRDefault="00FD2541" w:rsidP="00FD2541">
      <w:pPr>
        <w:pStyle w:val="Default"/>
        <w:numPr>
          <w:ilvl w:val="0"/>
          <w:numId w:val="1"/>
        </w:numPr>
        <w:jc w:val="both"/>
        <w:rPr>
          <w:rFonts w:ascii="Arial" w:hAnsi="Arial" w:cs="Arial"/>
          <w:b/>
        </w:rPr>
      </w:pPr>
      <w:r w:rsidRPr="003D0B0B">
        <w:rPr>
          <w:rFonts w:ascii="Arial" w:hAnsi="Arial" w:cs="Arial"/>
          <w:b/>
          <w:bCs/>
        </w:rPr>
        <w:t>ANTECEDENTES DEL PROYECTO DE LEY</w:t>
      </w:r>
    </w:p>
    <w:p w14:paraId="7F53EA86" w14:textId="77777777" w:rsidR="00FD2541" w:rsidRPr="003D0B0B" w:rsidRDefault="00FD2541" w:rsidP="00FD2541">
      <w:pPr>
        <w:pStyle w:val="Default"/>
        <w:jc w:val="both"/>
        <w:rPr>
          <w:rFonts w:ascii="Arial" w:hAnsi="Arial" w:cs="Arial"/>
          <w:b/>
          <w:bCs/>
        </w:rPr>
      </w:pPr>
    </w:p>
    <w:p w14:paraId="5159105D" w14:textId="77777777" w:rsidR="00FD2541" w:rsidRPr="003D0B0B" w:rsidRDefault="00FD2541" w:rsidP="00FD2541">
      <w:pPr>
        <w:shd w:val="clear" w:color="auto" w:fill="FFFFFF"/>
        <w:jc w:val="both"/>
        <w:rPr>
          <w:rFonts w:ascii="Arial" w:hAnsi="Arial" w:cs="Arial"/>
          <w:bCs/>
        </w:rPr>
      </w:pPr>
      <w:r w:rsidRPr="003D0B0B">
        <w:rPr>
          <w:rFonts w:ascii="Arial" w:hAnsi="Arial" w:cs="Arial"/>
          <w:bCs/>
        </w:rPr>
        <w:t xml:space="preserve">El proyecto de Ley que se presenta a consideración de la Comisión Tercera de Cámara, es iniciativa </w:t>
      </w:r>
      <w:proofErr w:type="spellStart"/>
      <w:r w:rsidRPr="003D0B0B">
        <w:rPr>
          <w:rFonts w:ascii="Arial" w:hAnsi="Arial" w:cs="Arial"/>
          <w:bCs/>
        </w:rPr>
        <w:t>congresional</w:t>
      </w:r>
      <w:proofErr w:type="spellEnd"/>
      <w:r w:rsidRPr="003D0B0B">
        <w:rPr>
          <w:rFonts w:ascii="Arial" w:hAnsi="Arial" w:cs="Arial"/>
          <w:bCs/>
        </w:rPr>
        <w:t xml:space="preserve"> de los Honorables Senadores: DAVID ALEJANDRO BARGUIL ASSIS, JUAN DIEGO GÓMEZ JIMÉNEZ, NORA MARÍA GARCÍA BURGOS, EFRAÍN JOSÉ CEPEDA SARAVIA, CARLOS ANDRÉS TRUJILLO GONZÁLEZ, MYRIAM ALICIA PAREDES AGUIRRE, LAUREANO ACUÑA DÍAZ y los Honorables Representantes: JUAN CARLOS GARCÍA GÓMEZ, JAIME FELIPE LOZADA POLANCO, YAMIL HERNANDO ARANA PADAUI, ADRIANA MAGALI MATIZ VARGAS Y MARÍA CRISTINA SOTO GÓMEZ.</w:t>
      </w:r>
    </w:p>
    <w:p w14:paraId="60D59906" w14:textId="77777777" w:rsidR="00FD2541" w:rsidRPr="003D0B0B" w:rsidRDefault="00FD2541" w:rsidP="00FD2541">
      <w:pPr>
        <w:shd w:val="clear" w:color="auto" w:fill="FFFFFF"/>
        <w:jc w:val="both"/>
        <w:rPr>
          <w:rFonts w:ascii="Arial" w:hAnsi="Arial" w:cs="Arial"/>
          <w:bCs/>
        </w:rPr>
      </w:pPr>
    </w:p>
    <w:p w14:paraId="7D5C61D4" w14:textId="00BD4A45" w:rsidR="00FD2541" w:rsidRPr="003D0B0B" w:rsidRDefault="00FD2541" w:rsidP="00FD2541">
      <w:pPr>
        <w:shd w:val="clear" w:color="auto" w:fill="FFFFFF"/>
        <w:jc w:val="both"/>
        <w:rPr>
          <w:rFonts w:ascii="Arial" w:hAnsi="Arial" w:cs="Arial"/>
          <w:bCs/>
        </w:rPr>
      </w:pPr>
      <w:r w:rsidRPr="003D0B0B">
        <w:rPr>
          <w:rFonts w:ascii="Arial" w:hAnsi="Arial" w:cs="Arial"/>
          <w:color w:val="000000"/>
        </w:rPr>
        <w:t>En el mes de febrero</w:t>
      </w:r>
      <w:r w:rsidRPr="003D0B0B">
        <w:rPr>
          <w:rFonts w:ascii="Arial" w:hAnsi="Arial" w:cs="Arial"/>
          <w:bCs/>
        </w:rPr>
        <w:t xml:space="preserve"> de 2020 el proyecto de ley </w:t>
      </w:r>
      <w:r w:rsidR="009F35E1">
        <w:rPr>
          <w:rFonts w:ascii="Arial" w:hAnsi="Arial" w:cs="Arial"/>
          <w:bCs/>
        </w:rPr>
        <w:t xml:space="preserve">315 </w:t>
      </w:r>
      <w:r w:rsidRPr="003D0B0B">
        <w:rPr>
          <w:rFonts w:ascii="Arial" w:hAnsi="Arial" w:cs="Arial"/>
          <w:bCs/>
        </w:rPr>
        <w:t xml:space="preserve">de 2019 Cámara es </w:t>
      </w:r>
      <w:r w:rsidRPr="003D0B0B">
        <w:rPr>
          <w:rFonts w:ascii="Arial" w:hAnsi="Arial" w:cs="Arial"/>
          <w:color w:val="000000"/>
        </w:rPr>
        <w:t>remitido a la Comisión Tercera de la Cámara de Representantes por tratarse de asuntos de su competencia</w:t>
      </w:r>
      <w:r>
        <w:rPr>
          <w:rFonts w:ascii="Arial" w:hAnsi="Arial" w:cs="Arial"/>
          <w:color w:val="000000"/>
        </w:rPr>
        <w:t>. L</w:t>
      </w:r>
      <w:r w:rsidRPr="003D0B0B">
        <w:rPr>
          <w:rFonts w:ascii="Arial" w:hAnsi="Arial" w:cs="Arial"/>
          <w:color w:val="000000"/>
        </w:rPr>
        <w:t xml:space="preserve">a Mesa Directiva </w:t>
      </w:r>
      <w:r w:rsidRPr="003D0B0B">
        <w:rPr>
          <w:rFonts w:ascii="Arial" w:hAnsi="Arial" w:cs="Arial"/>
          <w:bCs/>
        </w:rPr>
        <w:t>designa como coordinadores ponentes a los Honorables Representantes: NIDIA MARCELA OSORIO SALGADO y YAMIL HERNANDO ARANA PADAUÍ, y como ponentes a los Honorables Representantes: SARA ELENA PIEDRAHITA LYONS, NUBIA LÓPEZ MORALES y ARMANDO ANTONIO ZABARAÍN D' ARCE.</w:t>
      </w:r>
    </w:p>
    <w:p w14:paraId="5C21FC5F" w14:textId="451DD43D" w:rsidR="00FD2541" w:rsidRDefault="00FD2541" w:rsidP="00FD2541">
      <w:pPr>
        <w:pStyle w:val="Default"/>
        <w:jc w:val="both"/>
        <w:rPr>
          <w:rFonts w:ascii="Arial" w:hAnsi="Arial" w:cs="Arial"/>
          <w:b/>
        </w:rPr>
      </w:pPr>
    </w:p>
    <w:p w14:paraId="24640FB7" w14:textId="2DBB9402" w:rsidR="00601C2A" w:rsidRDefault="00601C2A" w:rsidP="00FD2541">
      <w:pPr>
        <w:pStyle w:val="Default"/>
        <w:jc w:val="both"/>
        <w:rPr>
          <w:rFonts w:ascii="Arial" w:hAnsi="Arial" w:cs="Arial"/>
          <w:b/>
        </w:rPr>
      </w:pPr>
    </w:p>
    <w:p w14:paraId="1029D0DE" w14:textId="77777777" w:rsidR="00601C2A" w:rsidRDefault="00601C2A" w:rsidP="00FD2541">
      <w:pPr>
        <w:pStyle w:val="Default"/>
        <w:jc w:val="both"/>
        <w:rPr>
          <w:rFonts w:ascii="Arial" w:hAnsi="Arial" w:cs="Arial"/>
          <w:b/>
        </w:rPr>
      </w:pPr>
    </w:p>
    <w:p w14:paraId="2E759B56" w14:textId="77777777" w:rsidR="00B66C43" w:rsidRPr="003D0B0B" w:rsidRDefault="00B66C43" w:rsidP="00FD2541">
      <w:pPr>
        <w:pStyle w:val="Default"/>
        <w:jc w:val="both"/>
        <w:rPr>
          <w:rFonts w:ascii="Arial" w:hAnsi="Arial" w:cs="Arial"/>
        </w:rPr>
      </w:pPr>
    </w:p>
    <w:p w14:paraId="6E823F3D" w14:textId="77777777" w:rsidR="00FD2541" w:rsidRPr="003D0B0B" w:rsidRDefault="00FD2541" w:rsidP="00FD2541">
      <w:pPr>
        <w:pStyle w:val="Default"/>
        <w:numPr>
          <w:ilvl w:val="0"/>
          <w:numId w:val="1"/>
        </w:numPr>
        <w:shd w:val="clear" w:color="auto" w:fill="FFFFFF"/>
        <w:spacing w:before="45" w:after="15"/>
        <w:ind w:right="30"/>
        <w:jc w:val="both"/>
        <w:rPr>
          <w:rFonts w:ascii="Arial" w:hAnsi="Arial" w:cs="Arial"/>
          <w:b/>
        </w:rPr>
      </w:pPr>
      <w:r w:rsidRPr="003D0B0B">
        <w:rPr>
          <w:rFonts w:ascii="Arial" w:hAnsi="Arial" w:cs="Arial"/>
          <w:b/>
        </w:rPr>
        <w:t>OBJETO DEL PROYECTO DE LEY:</w:t>
      </w:r>
    </w:p>
    <w:p w14:paraId="15C100C6" w14:textId="77777777" w:rsidR="00FD2541" w:rsidRPr="003D0B0B" w:rsidRDefault="00FD2541" w:rsidP="00FD2541">
      <w:pPr>
        <w:pStyle w:val="Default"/>
        <w:shd w:val="clear" w:color="auto" w:fill="FFFFFF"/>
        <w:spacing w:before="45" w:after="15"/>
        <w:ind w:left="720" w:right="30"/>
        <w:jc w:val="both"/>
        <w:rPr>
          <w:rFonts w:ascii="Arial" w:hAnsi="Arial" w:cs="Arial"/>
          <w:b/>
        </w:rPr>
      </w:pPr>
    </w:p>
    <w:p w14:paraId="54047763" w14:textId="70D50D0E" w:rsidR="00FD2541" w:rsidRDefault="00FD2541" w:rsidP="00FD2541">
      <w:pPr>
        <w:pStyle w:val="Default"/>
        <w:shd w:val="clear" w:color="auto" w:fill="FFFFFF"/>
        <w:spacing w:before="45" w:after="15"/>
        <w:ind w:right="30"/>
        <w:jc w:val="both"/>
        <w:rPr>
          <w:rStyle w:val="charoverride-2"/>
          <w:rFonts w:ascii="Arial" w:hAnsi="Arial" w:cs="Arial"/>
        </w:rPr>
      </w:pPr>
      <w:r w:rsidRPr="003D0B0B">
        <w:rPr>
          <w:rStyle w:val="charoverride-2"/>
          <w:rFonts w:ascii="Arial" w:hAnsi="Arial" w:cs="Arial"/>
        </w:rPr>
        <w:t xml:space="preserve">El objeto del presente proyecto de ley es extender el beneficio de no incurrir en ningún tipo de penalización o compensación por lucro cesante al momento de efectuar pagos anticipados de las cuotas o saldos en forma total o parcial sobre toda operación de crédito y durante todos los momentos de la relación contractual, para aquellas personas asociados a las entidades que son vigiladas  por la Superintendencia de Economía Solidaria, </w:t>
      </w:r>
      <w:r w:rsidR="008C139B">
        <w:rPr>
          <w:rStyle w:val="charoverride-2"/>
          <w:rFonts w:ascii="Arial" w:hAnsi="Arial" w:cs="Arial"/>
        </w:rPr>
        <w:t xml:space="preserve">exclusivamente para los asociados de cooperativas especializadas de ahorro y crédito, multiactivas con sección de ahorro y  crédito, y las integrales con sección de ahorro y crédito. </w:t>
      </w:r>
    </w:p>
    <w:p w14:paraId="3862C8A0" w14:textId="77777777" w:rsidR="00B66C43" w:rsidRPr="003D0B0B" w:rsidRDefault="00B66C43" w:rsidP="00FD2541">
      <w:pPr>
        <w:pStyle w:val="Default"/>
        <w:shd w:val="clear" w:color="auto" w:fill="FFFFFF"/>
        <w:spacing w:before="45" w:after="15"/>
        <w:ind w:right="30"/>
        <w:jc w:val="both"/>
        <w:rPr>
          <w:rStyle w:val="charoverride-2"/>
          <w:rFonts w:ascii="Arial" w:hAnsi="Arial" w:cs="Arial"/>
        </w:rPr>
      </w:pPr>
    </w:p>
    <w:p w14:paraId="4A64E077" w14:textId="77777777" w:rsidR="00FD2541" w:rsidRPr="003D0B0B" w:rsidRDefault="00FD2541" w:rsidP="00FD2541">
      <w:pPr>
        <w:pStyle w:val="Default"/>
        <w:shd w:val="clear" w:color="auto" w:fill="FFFFFF"/>
        <w:spacing w:before="45" w:after="15"/>
        <w:ind w:right="30"/>
        <w:jc w:val="both"/>
        <w:rPr>
          <w:rFonts w:ascii="Arial" w:hAnsi="Arial" w:cs="Arial"/>
        </w:rPr>
      </w:pPr>
      <w:r w:rsidRPr="003D0B0B">
        <w:rPr>
          <w:rStyle w:val="charoverride-2"/>
          <w:rFonts w:ascii="Arial" w:hAnsi="Arial" w:cs="Arial"/>
        </w:rPr>
        <w:lastRenderedPageBreak/>
        <w:t>A lo anterior se une el derecho de decidir si el pago parcial que se realiza será abonado a capital con disminución de plazo o a capital con disminución del valor de la cuota de la obligación.</w:t>
      </w:r>
    </w:p>
    <w:p w14:paraId="1B04045B" w14:textId="77777777" w:rsidR="00FD2541" w:rsidRPr="003D0B0B" w:rsidRDefault="00FD2541" w:rsidP="00FD2541">
      <w:pPr>
        <w:pStyle w:val="Default"/>
        <w:jc w:val="both"/>
        <w:rPr>
          <w:rFonts w:ascii="Arial" w:hAnsi="Arial" w:cs="Arial"/>
        </w:rPr>
      </w:pPr>
    </w:p>
    <w:p w14:paraId="0427E9B5" w14:textId="77777777" w:rsidR="00FD2541" w:rsidRPr="003D0B0B" w:rsidRDefault="00FD2541" w:rsidP="00FD2541">
      <w:pPr>
        <w:pStyle w:val="Default"/>
        <w:numPr>
          <w:ilvl w:val="0"/>
          <w:numId w:val="1"/>
        </w:numPr>
        <w:jc w:val="both"/>
        <w:rPr>
          <w:rFonts w:ascii="Arial" w:hAnsi="Arial" w:cs="Arial"/>
          <w:b/>
        </w:rPr>
      </w:pPr>
      <w:r w:rsidRPr="003D0B0B">
        <w:rPr>
          <w:rFonts w:ascii="Arial" w:hAnsi="Arial" w:cs="Arial"/>
          <w:b/>
          <w:bCs/>
        </w:rPr>
        <w:t xml:space="preserve"> CONTENIDO DEL PROYECTO </w:t>
      </w:r>
    </w:p>
    <w:p w14:paraId="0A3D85A5" w14:textId="77777777" w:rsidR="00FD2541" w:rsidRPr="003D0B0B" w:rsidRDefault="00FD2541" w:rsidP="00FD2541">
      <w:pPr>
        <w:pStyle w:val="Default"/>
        <w:jc w:val="both"/>
        <w:rPr>
          <w:rFonts w:ascii="Arial" w:hAnsi="Arial" w:cs="Arial"/>
        </w:rPr>
      </w:pPr>
    </w:p>
    <w:p w14:paraId="3CB880AB" w14:textId="6108C52D" w:rsidR="00FD2541" w:rsidRDefault="00FD2541" w:rsidP="009F25FB">
      <w:pPr>
        <w:shd w:val="clear" w:color="auto" w:fill="FFFFFF"/>
        <w:jc w:val="both"/>
        <w:rPr>
          <w:rFonts w:ascii="Arial" w:hAnsi="Arial" w:cs="Arial"/>
          <w:bCs/>
        </w:rPr>
      </w:pPr>
      <w:r w:rsidRPr="003D0B0B">
        <w:rPr>
          <w:rFonts w:ascii="Arial" w:hAnsi="Arial" w:cs="Arial"/>
          <w:bCs/>
        </w:rPr>
        <w:t>El proyecto de ley</w:t>
      </w:r>
      <w:r w:rsidR="009F25FB">
        <w:rPr>
          <w:rFonts w:ascii="Arial" w:hAnsi="Arial" w:cs="Arial"/>
          <w:bCs/>
        </w:rPr>
        <w:t xml:space="preserve"> en estudio, tal y como fue </w:t>
      </w:r>
      <w:r w:rsidR="00912F3F">
        <w:rPr>
          <w:rFonts w:ascii="Arial" w:hAnsi="Arial" w:cs="Arial"/>
          <w:bCs/>
        </w:rPr>
        <w:t xml:space="preserve">aprobado en la sesión de la Comisión Tercera </w:t>
      </w:r>
      <w:r w:rsidR="00CA5227">
        <w:rPr>
          <w:rFonts w:ascii="Arial" w:hAnsi="Arial" w:cs="Arial"/>
          <w:bCs/>
        </w:rPr>
        <w:t xml:space="preserve">de la Cámara de Representantes </w:t>
      </w:r>
      <w:r w:rsidR="009F25FB">
        <w:rPr>
          <w:rFonts w:ascii="Arial" w:hAnsi="Arial" w:cs="Arial"/>
          <w:bCs/>
        </w:rPr>
        <w:t xml:space="preserve">consta de </w:t>
      </w:r>
      <w:r w:rsidR="00CA5227">
        <w:rPr>
          <w:rFonts w:ascii="Arial" w:hAnsi="Arial" w:cs="Arial"/>
          <w:bCs/>
        </w:rPr>
        <w:t>dos (</w:t>
      </w:r>
      <w:r w:rsidR="00912F3F">
        <w:rPr>
          <w:rFonts w:ascii="Arial" w:hAnsi="Arial" w:cs="Arial"/>
          <w:bCs/>
        </w:rPr>
        <w:t>2</w:t>
      </w:r>
      <w:r w:rsidR="009F25FB">
        <w:rPr>
          <w:rFonts w:ascii="Arial" w:hAnsi="Arial" w:cs="Arial"/>
          <w:bCs/>
        </w:rPr>
        <w:t>) artículos</w:t>
      </w:r>
      <w:r w:rsidR="00912F3F">
        <w:rPr>
          <w:rFonts w:ascii="Arial" w:hAnsi="Arial" w:cs="Arial"/>
          <w:bCs/>
        </w:rPr>
        <w:t>, incluida la vigencia</w:t>
      </w:r>
      <w:r w:rsidR="00E31017">
        <w:rPr>
          <w:rFonts w:ascii="Arial" w:hAnsi="Arial" w:cs="Arial"/>
          <w:bCs/>
        </w:rPr>
        <w:t xml:space="preserve">; para segundo debate, se presenta modificación en el articulado para ser sometido a consideración de la H. Plenaria de la Cámara de Representantes donde se incluye un </w:t>
      </w:r>
      <w:proofErr w:type="spellStart"/>
      <w:r w:rsidR="00E31017">
        <w:rPr>
          <w:rFonts w:ascii="Arial" w:hAnsi="Arial" w:cs="Arial"/>
          <w:bCs/>
        </w:rPr>
        <w:t>articulo</w:t>
      </w:r>
      <w:proofErr w:type="spellEnd"/>
      <w:r w:rsidR="00E31017">
        <w:rPr>
          <w:rFonts w:ascii="Arial" w:hAnsi="Arial" w:cs="Arial"/>
          <w:bCs/>
        </w:rPr>
        <w:t xml:space="preserve"> NUEVO el cual determina la inspección y vigilancia </w:t>
      </w:r>
    </w:p>
    <w:p w14:paraId="4FD970D9" w14:textId="77777777" w:rsidR="009F25FB" w:rsidRPr="003D0B0B" w:rsidRDefault="009F25FB" w:rsidP="009F25FB">
      <w:pPr>
        <w:shd w:val="clear" w:color="auto" w:fill="FFFFFF"/>
        <w:jc w:val="both"/>
        <w:rPr>
          <w:rFonts w:ascii="Arial" w:hAnsi="Arial" w:cs="Arial"/>
          <w:bCs/>
        </w:rPr>
      </w:pPr>
    </w:p>
    <w:p w14:paraId="63CB0A53" w14:textId="77777777" w:rsidR="009F25FB" w:rsidRPr="003D0B0B" w:rsidRDefault="009F25FB" w:rsidP="009F25FB">
      <w:pPr>
        <w:shd w:val="clear" w:color="auto" w:fill="FFFFFF"/>
        <w:jc w:val="both"/>
        <w:rPr>
          <w:rStyle w:val="charoverride-2"/>
          <w:rFonts w:ascii="Arial" w:hAnsi="Arial" w:cs="Arial"/>
          <w:color w:val="000000"/>
        </w:rPr>
      </w:pPr>
      <w:r w:rsidRPr="00CA5227">
        <w:rPr>
          <w:rFonts w:ascii="Arial" w:hAnsi="Arial" w:cs="Arial"/>
          <w:b/>
        </w:rPr>
        <w:t>En el artículo 1º</w:t>
      </w:r>
      <w:r w:rsidRPr="003D0B0B">
        <w:rPr>
          <w:rFonts w:ascii="Arial" w:hAnsi="Arial" w:cs="Arial"/>
          <w:bCs/>
        </w:rPr>
        <w:t xml:space="preserve">. Se establece el beneficio de pago anticipado sin sanción para </w:t>
      </w:r>
      <w:r w:rsidRPr="003D0B0B">
        <w:rPr>
          <w:rStyle w:val="charoverride-2"/>
          <w:rFonts w:ascii="Arial" w:hAnsi="Arial" w:cs="Arial"/>
          <w:color w:val="000000"/>
        </w:rPr>
        <w:t>los consumidores de productos crediticios de las entidades vigiladas por la Superintendencia de Economía Solidaria.</w:t>
      </w:r>
    </w:p>
    <w:p w14:paraId="7F57F5A7" w14:textId="77777777" w:rsidR="009F25FB" w:rsidRPr="003D0B0B" w:rsidRDefault="009F25FB" w:rsidP="009F25FB">
      <w:pPr>
        <w:shd w:val="clear" w:color="auto" w:fill="FFFFFF"/>
        <w:jc w:val="both"/>
        <w:rPr>
          <w:rStyle w:val="charoverride-2"/>
          <w:rFonts w:ascii="Arial" w:hAnsi="Arial" w:cs="Arial"/>
          <w:color w:val="000000"/>
        </w:rPr>
      </w:pPr>
    </w:p>
    <w:p w14:paraId="171491AB" w14:textId="400845B6" w:rsidR="009F25FB" w:rsidRPr="003D0B0B" w:rsidRDefault="00CA5227" w:rsidP="009F25FB">
      <w:pPr>
        <w:shd w:val="clear" w:color="auto" w:fill="FFFFFF"/>
        <w:jc w:val="both"/>
        <w:rPr>
          <w:rStyle w:val="charoverride-2"/>
          <w:rFonts w:ascii="Arial" w:hAnsi="Arial" w:cs="Arial"/>
          <w:color w:val="000000"/>
        </w:rPr>
      </w:pPr>
      <w:r>
        <w:rPr>
          <w:rStyle w:val="charoverride-2"/>
          <w:rFonts w:ascii="Arial" w:hAnsi="Arial" w:cs="Arial"/>
          <w:color w:val="000000"/>
        </w:rPr>
        <w:t>Parágrafo</w:t>
      </w:r>
      <w:r w:rsidR="009F25FB" w:rsidRPr="003D0B0B">
        <w:rPr>
          <w:rStyle w:val="charoverride-2"/>
          <w:rFonts w:ascii="Arial" w:hAnsi="Arial" w:cs="Arial"/>
          <w:color w:val="000000"/>
        </w:rPr>
        <w:t>. Se determina que es decisión del deudor determinar si el pago parcial que realiza lo abonará a capital con disminución de plazo o a capital con disminución del valor de la cuota de la obligación.</w:t>
      </w:r>
    </w:p>
    <w:p w14:paraId="0B24FB6E" w14:textId="77777777" w:rsidR="009F25FB" w:rsidRPr="003D0B0B" w:rsidRDefault="009F25FB" w:rsidP="009F25FB">
      <w:pPr>
        <w:shd w:val="clear" w:color="auto" w:fill="FFFFFF"/>
        <w:jc w:val="both"/>
        <w:rPr>
          <w:rStyle w:val="charoverride-2"/>
          <w:rFonts w:ascii="Arial" w:hAnsi="Arial" w:cs="Arial"/>
          <w:color w:val="000000"/>
        </w:rPr>
      </w:pPr>
    </w:p>
    <w:p w14:paraId="24CE682E" w14:textId="4AB9AE12" w:rsidR="009F25FB" w:rsidRPr="003D0B0B" w:rsidRDefault="009F25FB" w:rsidP="009F25FB">
      <w:pPr>
        <w:shd w:val="clear" w:color="auto" w:fill="FFFFFF"/>
        <w:jc w:val="both"/>
        <w:rPr>
          <w:rStyle w:val="charoverride-2"/>
          <w:rFonts w:ascii="Arial" w:hAnsi="Arial" w:cs="Arial"/>
          <w:color w:val="000000"/>
        </w:rPr>
      </w:pPr>
      <w:r w:rsidRPr="003D0B0B">
        <w:rPr>
          <w:rStyle w:val="charoverride-2"/>
          <w:rFonts w:ascii="Arial" w:hAnsi="Arial" w:cs="Arial"/>
          <w:color w:val="000000"/>
        </w:rPr>
        <w:t xml:space="preserve"> Por su parte indica que la información que reciben los beneficiarios debe ser transparente, precisa, confiable y oportuna.</w:t>
      </w:r>
    </w:p>
    <w:p w14:paraId="1D7F6F8D" w14:textId="77777777" w:rsidR="009F25FB" w:rsidRPr="003D0B0B" w:rsidRDefault="009F25FB" w:rsidP="009F25FB">
      <w:pPr>
        <w:shd w:val="clear" w:color="auto" w:fill="FFFFFF"/>
        <w:jc w:val="both"/>
        <w:rPr>
          <w:rStyle w:val="charoverride-2"/>
          <w:rFonts w:ascii="Arial" w:hAnsi="Arial" w:cs="Arial"/>
          <w:color w:val="000000"/>
        </w:rPr>
      </w:pPr>
    </w:p>
    <w:p w14:paraId="691FA226" w14:textId="77777777" w:rsidR="00CA5227" w:rsidRDefault="009F25FB" w:rsidP="009F25FB">
      <w:pPr>
        <w:pStyle w:val="estlos-gacetasp-rrafos"/>
        <w:shd w:val="clear" w:color="auto" w:fill="FFFFFF"/>
        <w:spacing w:before="45" w:beforeAutospacing="0" w:after="15" w:afterAutospacing="0"/>
        <w:ind w:right="30"/>
        <w:jc w:val="both"/>
        <w:rPr>
          <w:rStyle w:val="charoverride-2"/>
          <w:rFonts w:ascii="Arial" w:hAnsi="Arial" w:cs="Arial"/>
          <w:b/>
          <w:bCs/>
          <w:color w:val="000000"/>
        </w:rPr>
      </w:pPr>
      <w:r w:rsidRPr="00CA5227">
        <w:rPr>
          <w:rStyle w:val="charoverride-2"/>
          <w:rFonts w:ascii="Arial" w:hAnsi="Arial" w:cs="Arial"/>
          <w:b/>
          <w:bCs/>
          <w:color w:val="000000"/>
        </w:rPr>
        <w:t xml:space="preserve">El artículo </w:t>
      </w:r>
      <w:r w:rsidR="00CA5227" w:rsidRPr="00CA5227">
        <w:rPr>
          <w:rStyle w:val="charoverride-2"/>
          <w:rFonts w:ascii="Arial" w:hAnsi="Arial" w:cs="Arial"/>
          <w:b/>
          <w:bCs/>
          <w:color w:val="000000"/>
        </w:rPr>
        <w:t>2</w:t>
      </w:r>
      <w:r w:rsidRPr="00CA5227">
        <w:rPr>
          <w:rStyle w:val="charoverride-2"/>
          <w:rFonts w:ascii="Arial" w:hAnsi="Arial" w:cs="Arial"/>
          <w:b/>
          <w:bCs/>
          <w:color w:val="000000"/>
        </w:rPr>
        <w:t>º</w:t>
      </w:r>
    </w:p>
    <w:p w14:paraId="3CE72899" w14:textId="75083032" w:rsidR="009F25FB" w:rsidRPr="003D0B0B" w:rsidRDefault="009F25FB" w:rsidP="009F25FB">
      <w:pPr>
        <w:pStyle w:val="estlos-gacetasp-rrafos"/>
        <w:shd w:val="clear" w:color="auto" w:fill="FFFFFF"/>
        <w:spacing w:before="45" w:beforeAutospacing="0" w:after="15" w:afterAutospacing="0"/>
        <w:ind w:right="30"/>
        <w:jc w:val="both"/>
        <w:rPr>
          <w:rFonts w:ascii="Arial" w:hAnsi="Arial" w:cs="Arial"/>
          <w:color w:val="000000"/>
        </w:rPr>
      </w:pPr>
      <w:r w:rsidRPr="003D0B0B">
        <w:rPr>
          <w:rStyle w:val="charoverride-2"/>
          <w:rFonts w:ascii="Arial" w:hAnsi="Arial" w:cs="Arial"/>
          <w:color w:val="000000"/>
        </w:rPr>
        <w:t>Establece que la ley rige a partir de su promulgación y deroga todas las disposiciones que le sean contrarias.</w:t>
      </w:r>
    </w:p>
    <w:p w14:paraId="227BE67E" w14:textId="77777777" w:rsidR="009F25FB" w:rsidRPr="003D0B0B" w:rsidRDefault="009F25FB" w:rsidP="009F25FB">
      <w:pPr>
        <w:shd w:val="clear" w:color="auto" w:fill="FFFFFF"/>
        <w:jc w:val="both"/>
        <w:rPr>
          <w:rFonts w:ascii="Arial" w:hAnsi="Arial" w:cs="Arial"/>
          <w:color w:val="000000"/>
        </w:rPr>
      </w:pPr>
    </w:p>
    <w:p w14:paraId="416ED543" w14:textId="77777777" w:rsidR="009F25FB" w:rsidRPr="003D0B0B" w:rsidRDefault="009F25FB" w:rsidP="00FD2541">
      <w:pPr>
        <w:shd w:val="clear" w:color="auto" w:fill="FFFFFF"/>
        <w:jc w:val="both"/>
        <w:rPr>
          <w:rFonts w:ascii="Arial" w:hAnsi="Arial" w:cs="Arial"/>
          <w:bCs/>
          <w:color w:val="000000"/>
        </w:rPr>
      </w:pPr>
    </w:p>
    <w:p w14:paraId="1319318C" w14:textId="77777777" w:rsidR="00FD2541" w:rsidRPr="003D0B0B" w:rsidRDefault="00FD2541" w:rsidP="00FD2541">
      <w:pPr>
        <w:pStyle w:val="Default"/>
        <w:numPr>
          <w:ilvl w:val="0"/>
          <w:numId w:val="1"/>
        </w:numPr>
        <w:jc w:val="both"/>
        <w:rPr>
          <w:rFonts w:ascii="Arial" w:hAnsi="Arial" w:cs="Arial"/>
          <w:b/>
          <w:bCs/>
        </w:rPr>
      </w:pPr>
      <w:r w:rsidRPr="003D0B0B">
        <w:rPr>
          <w:rFonts w:ascii="Arial" w:hAnsi="Arial" w:cs="Arial"/>
          <w:b/>
          <w:bCs/>
        </w:rPr>
        <w:t xml:space="preserve">TRAMITE DEL PROYECTO DE LEY </w:t>
      </w:r>
    </w:p>
    <w:p w14:paraId="488E9363" w14:textId="77777777" w:rsidR="00FD2541" w:rsidRPr="003D0B0B" w:rsidRDefault="00FD2541" w:rsidP="00FD2541">
      <w:pPr>
        <w:pStyle w:val="Default"/>
        <w:jc w:val="both"/>
        <w:rPr>
          <w:rFonts w:ascii="Arial" w:hAnsi="Arial" w:cs="Arial"/>
          <w:b/>
          <w:bCs/>
        </w:rPr>
      </w:pPr>
    </w:p>
    <w:p w14:paraId="20B91A67" w14:textId="3C3F3C92" w:rsidR="00FD2541" w:rsidRPr="003D0B0B" w:rsidRDefault="00FD2541" w:rsidP="00FD2541">
      <w:pPr>
        <w:pStyle w:val="Default"/>
        <w:jc w:val="both"/>
        <w:rPr>
          <w:rFonts w:ascii="Arial" w:eastAsia="Times New Roman" w:hAnsi="Arial" w:cs="Arial"/>
          <w:bCs/>
          <w:lang w:eastAsia="es-CO"/>
        </w:rPr>
      </w:pPr>
      <w:r w:rsidRPr="003D0B0B">
        <w:rPr>
          <w:rFonts w:ascii="Arial" w:hAnsi="Arial" w:cs="Arial"/>
          <w:bCs/>
        </w:rPr>
        <w:t xml:space="preserve">El </w:t>
      </w:r>
      <w:r>
        <w:rPr>
          <w:rFonts w:ascii="Arial" w:hAnsi="Arial" w:cs="Arial"/>
          <w:bCs/>
        </w:rPr>
        <w:t>P</w:t>
      </w:r>
      <w:r w:rsidRPr="003D0B0B">
        <w:rPr>
          <w:rFonts w:ascii="Arial" w:hAnsi="Arial" w:cs="Arial"/>
          <w:bCs/>
        </w:rPr>
        <w:t xml:space="preserve">royecto de </w:t>
      </w:r>
      <w:r>
        <w:rPr>
          <w:rFonts w:ascii="Arial" w:hAnsi="Arial" w:cs="Arial"/>
          <w:bCs/>
        </w:rPr>
        <w:t>L</w:t>
      </w:r>
      <w:r w:rsidRPr="003D0B0B">
        <w:rPr>
          <w:rFonts w:ascii="Arial" w:hAnsi="Arial" w:cs="Arial"/>
          <w:bCs/>
        </w:rPr>
        <w:t xml:space="preserve">ey </w:t>
      </w:r>
      <w:r>
        <w:rPr>
          <w:rFonts w:ascii="Arial" w:hAnsi="Arial" w:cs="Arial"/>
          <w:bCs/>
        </w:rPr>
        <w:t>No. 315</w:t>
      </w:r>
      <w:r w:rsidRPr="003D0B0B">
        <w:rPr>
          <w:rFonts w:ascii="Arial" w:eastAsia="Times New Roman" w:hAnsi="Arial" w:cs="Arial"/>
          <w:bCs/>
          <w:lang w:eastAsia="es-CO"/>
        </w:rPr>
        <w:t xml:space="preserve"> de 2</w:t>
      </w:r>
      <w:r w:rsidR="00BE30BF">
        <w:rPr>
          <w:rFonts w:ascii="Arial" w:eastAsia="Times New Roman" w:hAnsi="Arial" w:cs="Arial"/>
          <w:bCs/>
          <w:lang w:eastAsia="es-CO"/>
        </w:rPr>
        <w:t xml:space="preserve">019 </w:t>
      </w:r>
      <w:r w:rsidRPr="003D0B0B">
        <w:rPr>
          <w:rFonts w:ascii="Arial" w:eastAsia="Times New Roman" w:hAnsi="Arial" w:cs="Arial"/>
          <w:bCs/>
          <w:lang w:eastAsia="es-CO"/>
        </w:rPr>
        <w:t xml:space="preserve">Cámara proviene de Senado en donde se tramitó como Proyecto de Ley </w:t>
      </w:r>
      <w:r>
        <w:rPr>
          <w:rFonts w:ascii="Arial" w:eastAsia="Times New Roman" w:hAnsi="Arial" w:cs="Arial"/>
          <w:bCs/>
          <w:lang w:eastAsia="es-CO"/>
        </w:rPr>
        <w:t>No. 0</w:t>
      </w:r>
      <w:r w:rsidRPr="003D0B0B">
        <w:rPr>
          <w:rFonts w:ascii="Arial" w:eastAsia="Times New Roman" w:hAnsi="Arial" w:cs="Arial"/>
          <w:bCs/>
          <w:lang w:eastAsia="es-CO"/>
        </w:rPr>
        <w:t xml:space="preserve">52 de 2018, publicado en la gaceta 555 de 2018 en julio de 2018, llegando a </w:t>
      </w:r>
      <w:r>
        <w:rPr>
          <w:rFonts w:ascii="Arial" w:eastAsia="Times New Roman" w:hAnsi="Arial" w:cs="Arial"/>
          <w:bCs/>
          <w:lang w:eastAsia="es-CO"/>
        </w:rPr>
        <w:t>C</w:t>
      </w:r>
      <w:r w:rsidRPr="003D0B0B">
        <w:rPr>
          <w:rFonts w:ascii="Arial" w:eastAsia="Times New Roman" w:hAnsi="Arial" w:cs="Arial"/>
          <w:bCs/>
          <w:lang w:eastAsia="es-CO"/>
        </w:rPr>
        <w:t xml:space="preserve">omisión </w:t>
      </w:r>
      <w:r>
        <w:rPr>
          <w:rFonts w:ascii="Arial" w:eastAsia="Times New Roman" w:hAnsi="Arial" w:cs="Arial"/>
          <w:bCs/>
          <w:lang w:eastAsia="es-CO"/>
        </w:rPr>
        <w:t>T</w:t>
      </w:r>
      <w:r w:rsidRPr="003D0B0B">
        <w:rPr>
          <w:rFonts w:ascii="Arial" w:eastAsia="Times New Roman" w:hAnsi="Arial" w:cs="Arial"/>
          <w:bCs/>
          <w:lang w:eastAsia="es-CO"/>
        </w:rPr>
        <w:t>ercera de senado en donde es designado como ponente el Honorable Senador Efraín Cepeda Sara</w:t>
      </w:r>
      <w:r>
        <w:rPr>
          <w:rFonts w:ascii="Arial" w:eastAsia="Times New Roman" w:hAnsi="Arial" w:cs="Arial"/>
          <w:bCs/>
          <w:lang w:eastAsia="es-CO"/>
        </w:rPr>
        <w:t>b</w:t>
      </w:r>
      <w:r w:rsidRPr="003D0B0B">
        <w:rPr>
          <w:rFonts w:ascii="Arial" w:eastAsia="Times New Roman" w:hAnsi="Arial" w:cs="Arial"/>
          <w:bCs/>
          <w:lang w:eastAsia="es-CO"/>
        </w:rPr>
        <w:t>ia, quien rinde informe de ponencia para primer debate en septiembre de 2018 y es publicado en la gaceta 721 de 2018.</w:t>
      </w:r>
    </w:p>
    <w:p w14:paraId="7836A84C" w14:textId="77777777" w:rsidR="00FD2541" w:rsidRPr="003D0B0B" w:rsidRDefault="00FD2541" w:rsidP="00FD2541">
      <w:pPr>
        <w:pStyle w:val="Default"/>
        <w:jc w:val="both"/>
        <w:rPr>
          <w:rFonts w:ascii="Arial" w:eastAsia="Times New Roman" w:hAnsi="Arial" w:cs="Arial"/>
          <w:bCs/>
          <w:lang w:eastAsia="es-CO"/>
        </w:rPr>
      </w:pPr>
    </w:p>
    <w:p w14:paraId="63E3655E" w14:textId="1660D861" w:rsidR="00FD2541" w:rsidRPr="003D0B0B" w:rsidRDefault="00FD2541" w:rsidP="00FD2541">
      <w:pPr>
        <w:pStyle w:val="Default"/>
        <w:jc w:val="both"/>
        <w:rPr>
          <w:rFonts w:ascii="Arial" w:eastAsia="Times New Roman" w:hAnsi="Arial" w:cs="Arial"/>
          <w:bCs/>
          <w:lang w:eastAsia="es-CO"/>
        </w:rPr>
      </w:pPr>
      <w:r w:rsidRPr="003D0B0B">
        <w:rPr>
          <w:rFonts w:ascii="Arial" w:eastAsia="Times New Roman" w:hAnsi="Arial" w:cs="Arial"/>
          <w:bCs/>
          <w:lang w:eastAsia="es-CO"/>
        </w:rPr>
        <w:t xml:space="preserve">En el mes de diciembre de 2018 los honorables senadores de la </w:t>
      </w:r>
      <w:r>
        <w:rPr>
          <w:rFonts w:ascii="Arial" w:eastAsia="Times New Roman" w:hAnsi="Arial" w:cs="Arial"/>
          <w:bCs/>
          <w:lang w:eastAsia="es-CO"/>
        </w:rPr>
        <w:t>C</w:t>
      </w:r>
      <w:r w:rsidRPr="003D0B0B">
        <w:rPr>
          <w:rFonts w:ascii="Arial" w:eastAsia="Times New Roman" w:hAnsi="Arial" w:cs="Arial"/>
          <w:bCs/>
          <w:lang w:eastAsia="es-CO"/>
        </w:rPr>
        <w:t xml:space="preserve">omisión </w:t>
      </w:r>
      <w:r>
        <w:rPr>
          <w:rFonts w:ascii="Arial" w:eastAsia="Times New Roman" w:hAnsi="Arial" w:cs="Arial"/>
          <w:bCs/>
          <w:lang w:eastAsia="es-CO"/>
        </w:rPr>
        <w:t>T</w:t>
      </w:r>
      <w:r w:rsidRPr="003D0B0B">
        <w:rPr>
          <w:rFonts w:ascii="Arial" w:eastAsia="Times New Roman" w:hAnsi="Arial" w:cs="Arial"/>
          <w:bCs/>
          <w:lang w:eastAsia="es-CO"/>
        </w:rPr>
        <w:t>ercera aprueban el texto propuesto por el senador</w:t>
      </w:r>
      <w:r w:rsidR="00CA5227">
        <w:rPr>
          <w:rFonts w:ascii="Arial" w:eastAsia="Times New Roman" w:hAnsi="Arial" w:cs="Arial"/>
          <w:bCs/>
          <w:lang w:eastAsia="es-CO"/>
        </w:rPr>
        <w:t xml:space="preserve"> </w:t>
      </w:r>
      <w:r w:rsidR="008565AD">
        <w:rPr>
          <w:rFonts w:ascii="Arial" w:eastAsia="Times New Roman" w:hAnsi="Arial" w:cs="Arial"/>
          <w:bCs/>
          <w:lang w:eastAsia="es-CO"/>
        </w:rPr>
        <w:t xml:space="preserve">Efraín </w:t>
      </w:r>
      <w:r w:rsidR="008565AD" w:rsidRPr="003D0B0B">
        <w:rPr>
          <w:rFonts w:ascii="Arial" w:eastAsia="Times New Roman" w:hAnsi="Arial" w:cs="Arial"/>
          <w:bCs/>
          <w:lang w:eastAsia="es-CO"/>
        </w:rPr>
        <w:t>Cepeda</w:t>
      </w:r>
      <w:r w:rsidRPr="003D0B0B">
        <w:rPr>
          <w:rFonts w:ascii="Arial" w:eastAsia="Times New Roman" w:hAnsi="Arial" w:cs="Arial"/>
          <w:bCs/>
          <w:lang w:eastAsia="es-CO"/>
        </w:rPr>
        <w:t xml:space="preserve"> Sara</w:t>
      </w:r>
      <w:r>
        <w:rPr>
          <w:rFonts w:ascii="Arial" w:eastAsia="Times New Roman" w:hAnsi="Arial" w:cs="Arial"/>
          <w:bCs/>
          <w:lang w:eastAsia="es-CO"/>
        </w:rPr>
        <w:t>b</w:t>
      </w:r>
      <w:r w:rsidRPr="003D0B0B">
        <w:rPr>
          <w:rFonts w:ascii="Arial" w:eastAsia="Times New Roman" w:hAnsi="Arial" w:cs="Arial"/>
          <w:bCs/>
          <w:lang w:eastAsia="es-CO"/>
        </w:rPr>
        <w:t xml:space="preserve">ia </w:t>
      </w:r>
      <w:r>
        <w:rPr>
          <w:rFonts w:ascii="Arial" w:eastAsia="Times New Roman" w:hAnsi="Arial" w:cs="Arial"/>
          <w:bCs/>
          <w:lang w:eastAsia="es-CO"/>
        </w:rPr>
        <w:t xml:space="preserve">y </w:t>
      </w:r>
      <w:r w:rsidRPr="003D0B0B">
        <w:rPr>
          <w:rFonts w:ascii="Arial" w:eastAsia="Times New Roman" w:hAnsi="Arial" w:cs="Arial"/>
          <w:bCs/>
          <w:lang w:eastAsia="es-CO"/>
        </w:rPr>
        <w:t xml:space="preserve">quien </w:t>
      </w:r>
      <w:r>
        <w:rPr>
          <w:rFonts w:ascii="Arial" w:eastAsia="Times New Roman" w:hAnsi="Arial" w:cs="Arial"/>
          <w:bCs/>
          <w:lang w:eastAsia="es-CO"/>
        </w:rPr>
        <w:t xml:space="preserve">nuevamente </w:t>
      </w:r>
      <w:r w:rsidRPr="003D0B0B">
        <w:rPr>
          <w:rFonts w:ascii="Arial" w:eastAsia="Times New Roman" w:hAnsi="Arial" w:cs="Arial"/>
          <w:bCs/>
          <w:lang w:eastAsia="es-CO"/>
        </w:rPr>
        <w:t xml:space="preserve">es designado </w:t>
      </w:r>
      <w:r>
        <w:rPr>
          <w:rFonts w:ascii="Arial" w:eastAsia="Times New Roman" w:hAnsi="Arial" w:cs="Arial"/>
          <w:bCs/>
          <w:lang w:eastAsia="es-CO"/>
        </w:rPr>
        <w:t xml:space="preserve">como ponente </w:t>
      </w:r>
      <w:r w:rsidRPr="003D0B0B">
        <w:rPr>
          <w:rFonts w:ascii="Arial" w:eastAsia="Times New Roman" w:hAnsi="Arial" w:cs="Arial"/>
          <w:bCs/>
          <w:lang w:eastAsia="es-CO"/>
        </w:rPr>
        <w:t>para segundo debate</w:t>
      </w:r>
      <w:r>
        <w:rPr>
          <w:rFonts w:ascii="Arial" w:eastAsia="Times New Roman" w:hAnsi="Arial" w:cs="Arial"/>
          <w:bCs/>
          <w:lang w:eastAsia="es-CO"/>
        </w:rPr>
        <w:t>. La ponencia</w:t>
      </w:r>
      <w:r w:rsidRPr="003D0B0B">
        <w:rPr>
          <w:rFonts w:ascii="Arial" w:eastAsia="Times New Roman" w:hAnsi="Arial" w:cs="Arial"/>
          <w:bCs/>
          <w:lang w:eastAsia="es-CO"/>
        </w:rPr>
        <w:t xml:space="preserve"> es publicad</w:t>
      </w:r>
      <w:r>
        <w:rPr>
          <w:rFonts w:ascii="Arial" w:eastAsia="Times New Roman" w:hAnsi="Arial" w:cs="Arial"/>
          <w:bCs/>
          <w:lang w:eastAsia="es-CO"/>
        </w:rPr>
        <w:t>a</w:t>
      </w:r>
      <w:r w:rsidRPr="003D0B0B">
        <w:rPr>
          <w:rFonts w:ascii="Arial" w:eastAsia="Times New Roman" w:hAnsi="Arial" w:cs="Arial"/>
          <w:bCs/>
          <w:lang w:eastAsia="es-CO"/>
        </w:rPr>
        <w:t xml:space="preserve"> en la gaceta 132 de 2019</w:t>
      </w:r>
      <w:r>
        <w:rPr>
          <w:rFonts w:ascii="Arial" w:eastAsia="Times New Roman" w:hAnsi="Arial" w:cs="Arial"/>
          <w:bCs/>
          <w:lang w:eastAsia="es-CO"/>
        </w:rPr>
        <w:t xml:space="preserve"> y, posteriormente, la</w:t>
      </w:r>
      <w:r w:rsidRPr="003D0B0B">
        <w:rPr>
          <w:rFonts w:ascii="Arial" w:eastAsia="Times New Roman" w:hAnsi="Arial" w:cs="Arial"/>
          <w:bCs/>
          <w:lang w:eastAsia="es-CO"/>
        </w:rPr>
        <w:t xml:space="preserve"> plenaria de senado </w:t>
      </w:r>
      <w:r w:rsidRPr="003D0B0B">
        <w:rPr>
          <w:rFonts w:ascii="Arial" w:eastAsia="Times New Roman" w:hAnsi="Arial" w:cs="Arial"/>
          <w:bCs/>
          <w:lang w:eastAsia="es-CO"/>
        </w:rPr>
        <w:lastRenderedPageBreak/>
        <w:t xml:space="preserve">aprueba la iniciativa </w:t>
      </w:r>
      <w:r w:rsidR="00BE30BF">
        <w:rPr>
          <w:rFonts w:ascii="Arial" w:eastAsia="Times New Roman" w:hAnsi="Arial" w:cs="Arial"/>
          <w:bCs/>
          <w:lang w:eastAsia="es-CO"/>
        </w:rPr>
        <w:t xml:space="preserve">realizando unas modificaciones </w:t>
      </w:r>
      <w:r w:rsidRPr="003D0B0B">
        <w:rPr>
          <w:rFonts w:ascii="Arial" w:eastAsia="Times New Roman" w:hAnsi="Arial" w:cs="Arial"/>
          <w:bCs/>
          <w:lang w:eastAsia="es-CO"/>
        </w:rPr>
        <w:t xml:space="preserve">del texto </w:t>
      </w:r>
      <w:r w:rsidR="00BE30BF">
        <w:rPr>
          <w:rFonts w:ascii="Arial" w:eastAsia="Times New Roman" w:hAnsi="Arial" w:cs="Arial"/>
          <w:bCs/>
          <w:lang w:eastAsia="es-CO"/>
        </w:rPr>
        <w:t xml:space="preserve">al proyecto inicial </w:t>
      </w:r>
      <w:r>
        <w:rPr>
          <w:rFonts w:ascii="Arial" w:eastAsia="Times New Roman" w:hAnsi="Arial" w:cs="Arial"/>
          <w:bCs/>
          <w:lang w:eastAsia="es-CO"/>
        </w:rPr>
        <w:t>el día 02</w:t>
      </w:r>
      <w:r w:rsidRPr="003D0B0B">
        <w:rPr>
          <w:rFonts w:ascii="Arial" w:eastAsia="Times New Roman" w:hAnsi="Arial" w:cs="Arial"/>
          <w:bCs/>
          <w:lang w:eastAsia="es-CO"/>
        </w:rPr>
        <w:t xml:space="preserve"> de diciembre de 2019. </w:t>
      </w:r>
    </w:p>
    <w:p w14:paraId="25B4A76F" w14:textId="77777777" w:rsidR="00FD2541" w:rsidRPr="003D0B0B" w:rsidRDefault="00FD2541" w:rsidP="00FD2541">
      <w:pPr>
        <w:pStyle w:val="Default"/>
        <w:jc w:val="both"/>
        <w:rPr>
          <w:rFonts w:ascii="Arial" w:eastAsia="Times New Roman" w:hAnsi="Arial" w:cs="Arial"/>
          <w:bCs/>
          <w:lang w:eastAsia="es-CO"/>
        </w:rPr>
      </w:pPr>
    </w:p>
    <w:p w14:paraId="1E881076" w14:textId="1C59CEF1" w:rsidR="00FD2541" w:rsidRDefault="00FD2541" w:rsidP="00FD2541">
      <w:pPr>
        <w:pStyle w:val="Default"/>
        <w:jc w:val="both"/>
        <w:rPr>
          <w:rFonts w:ascii="Arial" w:eastAsia="Times New Roman" w:hAnsi="Arial" w:cs="Arial"/>
          <w:bCs/>
          <w:lang w:eastAsia="es-CO"/>
        </w:rPr>
      </w:pPr>
      <w:r w:rsidRPr="003D0B0B">
        <w:rPr>
          <w:rFonts w:ascii="Arial" w:eastAsia="Times New Roman" w:hAnsi="Arial" w:cs="Arial"/>
          <w:bCs/>
          <w:lang w:eastAsia="es-CO"/>
        </w:rPr>
        <w:t xml:space="preserve">La presidencia de la </w:t>
      </w:r>
      <w:r>
        <w:rPr>
          <w:rFonts w:ascii="Arial" w:eastAsia="Times New Roman" w:hAnsi="Arial" w:cs="Arial"/>
          <w:bCs/>
          <w:lang w:eastAsia="es-CO"/>
        </w:rPr>
        <w:t>C</w:t>
      </w:r>
      <w:r w:rsidRPr="003D0B0B">
        <w:rPr>
          <w:rFonts w:ascii="Arial" w:eastAsia="Times New Roman" w:hAnsi="Arial" w:cs="Arial"/>
          <w:bCs/>
          <w:lang w:eastAsia="es-CO"/>
        </w:rPr>
        <w:t xml:space="preserve">ámara de </w:t>
      </w:r>
      <w:r>
        <w:rPr>
          <w:rFonts w:ascii="Arial" w:eastAsia="Times New Roman" w:hAnsi="Arial" w:cs="Arial"/>
          <w:bCs/>
          <w:lang w:eastAsia="es-CO"/>
        </w:rPr>
        <w:t>R</w:t>
      </w:r>
      <w:r w:rsidRPr="003D0B0B">
        <w:rPr>
          <w:rFonts w:ascii="Arial" w:eastAsia="Times New Roman" w:hAnsi="Arial" w:cs="Arial"/>
          <w:bCs/>
          <w:lang w:eastAsia="es-CO"/>
        </w:rPr>
        <w:t xml:space="preserve">epresentantes recibe el expediente del proyecto de ley 052 de 2018 senado el 11 de diciembre de 2019 y el 23 de enero de 2020 que pasa a ser el Proyecto de Ley </w:t>
      </w:r>
      <w:r>
        <w:rPr>
          <w:rFonts w:ascii="Arial" w:eastAsia="Times New Roman" w:hAnsi="Arial" w:cs="Arial"/>
          <w:bCs/>
          <w:lang w:eastAsia="es-CO"/>
        </w:rPr>
        <w:t xml:space="preserve">No. </w:t>
      </w:r>
      <w:r w:rsidRPr="003D0B0B">
        <w:rPr>
          <w:rFonts w:ascii="Arial" w:eastAsia="Times New Roman" w:hAnsi="Arial" w:cs="Arial"/>
          <w:bCs/>
          <w:lang w:eastAsia="es-CO"/>
        </w:rPr>
        <w:t>315 de 2019 Cámara y se remite a la secretaría general de la Comisión Tercera de la Cámara de Representantes, en donde la Mesa Directiva designa como coordinadores ponentes a los Honorables Representantes: NIDIA MARCELA OSORIO SALGADO y YAMIL HERNANDO ARANA PADAUÍ y como ponentes a los Honorables Representantes: SARA ELENA PIEDRAHITA LYONS, NUBIA LÓPEZ MORALES y ARMANDO ANTONIO ZABARAÍN D' ARCE</w:t>
      </w:r>
      <w:r>
        <w:rPr>
          <w:rFonts w:ascii="Arial" w:eastAsia="Times New Roman" w:hAnsi="Arial" w:cs="Arial"/>
          <w:bCs/>
          <w:lang w:eastAsia="es-CO"/>
        </w:rPr>
        <w:t>.</w:t>
      </w:r>
    </w:p>
    <w:p w14:paraId="3C64B4E4" w14:textId="7E7C5149" w:rsidR="008565AD" w:rsidRDefault="008565AD" w:rsidP="00FD2541">
      <w:pPr>
        <w:pStyle w:val="Default"/>
        <w:jc w:val="both"/>
        <w:rPr>
          <w:rFonts w:ascii="Arial" w:eastAsia="Times New Roman" w:hAnsi="Arial" w:cs="Arial"/>
          <w:bCs/>
          <w:lang w:eastAsia="es-CO"/>
        </w:rPr>
      </w:pPr>
    </w:p>
    <w:p w14:paraId="078CEC67" w14:textId="6ADA4052" w:rsidR="008565AD" w:rsidRPr="002A077B" w:rsidRDefault="008565AD" w:rsidP="008565AD">
      <w:pPr>
        <w:pStyle w:val="Default"/>
        <w:jc w:val="both"/>
        <w:rPr>
          <w:rFonts w:ascii="Arial" w:hAnsi="Arial" w:cs="Arial"/>
          <w:bCs/>
        </w:rPr>
      </w:pPr>
      <w:r w:rsidRPr="00C73C29">
        <w:rPr>
          <w:rFonts w:ascii="Arial" w:hAnsi="Arial" w:cs="Arial"/>
          <w:bCs/>
        </w:rPr>
        <w:t xml:space="preserve">El día </w:t>
      </w:r>
      <w:r w:rsidR="00C73C29">
        <w:rPr>
          <w:rFonts w:ascii="Arial" w:hAnsi="Arial" w:cs="Arial"/>
          <w:bCs/>
        </w:rPr>
        <w:t xml:space="preserve">29 </w:t>
      </w:r>
      <w:r w:rsidRPr="002A077B">
        <w:rPr>
          <w:rFonts w:ascii="Arial" w:hAnsi="Arial" w:cs="Arial"/>
          <w:bCs/>
        </w:rPr>
        <w:t xml:space="preserve">de </w:t>
      </w:r>
      <w:r w:rsidR="00C73C29">
        <w:rPr>
          <w:rFonts w:ascii="Arial" w:hAnsi="Arial" w:cs="Arial"/>
          <w:bCs/>
        </w:rPr>
        <w:t>abril</w:t>
      </w:r>
      <w:r w:rsidRPr="002A077B">
        <w:rPr>
          <w:rFonts w:ascii="Arial" w:hAnsi="Arial" w:cs="Arial"/>
          <w:bCs/>
        </w:rPr>
        <w:t xml:space="preserve"> de 2020, se radico </w:t>
      </w:r>
      <w:r w:rsidR="005010EE" w:rsidRPr="002A077B">
        <w:rPr>
          <w:rFonts w:ascii="Arial" w:hAnsi="Arial" w:cs="Arial"/>
          <w:bCs/>
        </w:rPr>
        <w:t xml:space="preserve">informe de </w:t>
      </w:r>
      <w:r w:rsidRPr="002A077B">
        <w:rPr>
          <w:rFonts w:ascii="Arial" w:hAnsi="Arial" w:cs="Arial"/>
          <w:bCs/>
        </w:rPr>
        <w:t>ponencia con pliego de modificaciones</w:t>
      </w:r>
      <w:r w:rsidR="005010EE" w:rsidRPr="002A077B">
        <w:rPr>
          <w:rFonts w:ascii="Arial" w:hAnsi="Arial" w:cs="Arial"/>
          <w:bCs/>
        </w:rPr>
        <w:t>;</w:t>
      </w:r>
      <w:r w:rsidRPr="002A077B">
        <w:rPr>
          <w:rFonts w:ascii="Arial" w:hAnsi="Arial" w:cs="Arial"/>
          <w:bCs/>
        </w:rPr>
        <w:t xml:space="preserve"> </w:t>
      </w:r>
      <w:r w:rsidR="005010EE" w:rsidRPr="002A077B">
        <w:rPr>
          <w:rFonts w:ascii="Arial" w:hAnsi="Arial" w:cs="Arial"/>
        </w:rPr>
        <w:t xml:space="preserve">por ser conveniente y apropiado, se acogió el texto como venía originalmente en el proyecto radicado; el artículo 1º, respectivamente con algunos ajustes de </w:t>
      </w:r>
      <w:r w:rsidR="005010EE" w:rsidRPr="002A077B">
        <w:rPr>
          <w:rFonts w:ascii="Arial" w:eastAsia="Times New Roman" w:hAnsi="Arial" w:cs="Arial"/>
          <w:color w:val="auto"/>
          <w:lang w:eastAsia="es-CO"/>
        </w:rPr>
        <w:t>estilo.</w:t>
      </w:r>
      <w:r w:rsidR="005010EE" w:rsidRPr="002A077B">
        <w:rPr>
          <w:rFonts w:ascii="Arial" w:hAnsi="Arial" w:cs="Arial"/>
          <w:bCs/>
        </w:rPr>
        <w:t xml:space="preserve"> </w:t>
      </w:r>
    </w:p>
    <w:p w14:paraId="4455DF6C" w14:textId="77777777" w:rsidR="008565AD" w:rsidRDefault="008565AD" w:rsidP="008565AD">
      <w:pPr>
        <w:pStyle w:val="Default"/>
        <w:jc w:val="both"/>
        <w:rPr>
          <w:rFonts w:ascii="Arial" w:hAnsi="Arial" w:cs="Arial"/>
          <w:bCs/>
        </w:rPr>
      </w:pPr>
    </w:p>
    <w:p w14:paraId="4E8BD89B" w14:textId="2237CDA0" w:rsidR="00C508E9" w:rsidRDefault="008565AD" w:rsidP="008565AD">
      <w:pPr>
        <w:pStyle w:val="Default"/>
        <w:jc w:val="both"/>
        <w:rPr>
          <w:rFonts w:ascii="Arial" w:hAnsi="Arial" w:cs="Arial"/>
          <w:bCs/>
        </w:rPr>
      </w:pPr>
      <w:r w:rsidRPr="00C508E9">
        <w:rPr>
          <w:rFonts w:ascii="Arial" w:hAnsi="Arial" w:cs="Arial"/>
          <w:bCs/>
        </w:rPr>
        <w:t xml:space="preserve">El </w:t>
      </w:r>
      <w:r w:rsidR="00C508E9" w:rsidRPr="00C508E9">
        <w:rPr>
          <w:rFonts w:ascii="Arial" w:hAnsi="Arial" w:cs="Arial"/>
          <w:bCs/>
        </w:rPr>
        <w:t>día</w:t>
      </w:r>
      <w:r w:rsidRPr="00C508E9">
        <w:rPr>
          <w:rFonts w:ascii="Arial" w:hAnsi="Arial" w:cs="Arial"/>
          <w:bCs/>
        </w:rPr>
        <w:t xml:space="preserve"> </w:t>
      </w:r>
      <w:r w:rsidR="00C508E9">
        <w:rPr>
          <w:rFonts w:ascii="Arial" w:hAnsi="Arial" w:cs="Arial"/>
          <w:bCs/>
        </w:rPr>
        <w:t>02 de junio</w:t>
      </w:r>
      <w:r w:rsidRPr="00C508E9">
        <w:rPr>
          <w:rFonts w:ascii="Arial" w:hAnsi="Arial" w:cs="Arial"/>
          <w:bCs/>
        </w:rPr>
        <w:t xml:space="preserve"> de 2020,</w:t>
      </w:r>
      <w:r w:rsidR="00C508E9" w:rsidRPr="00C508E9">
        <w:rPr>
          <w:rFonts w:ascii="Arial" w:hAnsi="Arial" w:cs="Arial"/>
          <w:bCs/>
        </w:rPr>
        <w:t xml:space="preserve"> </w:t>
      </w:r>
      <w:r w:rsidR="005010EE" w:rsidRPr="00C508E9">
        <w:rPr>
          <w:rFonts w:ascii="Arial" w:hAnsi="Arial" w:cs="Arial"/>
          <w:bCs/>
        </w:rPr>
        <w:t xml:space="preserve">se sometió a discusión </w:t>
      </w:r>
      <w:r w:rsidR="002C683A" w:rsidRPr="00C508E9">
        <w:rPr>
          <w:rFonts w:ascii="Arial" w:hAnsi="Arial" w:cs="Arial"/>
          <w:bCs/>
        </w:rPr>
        <w:t>el informe de ponencia</w:t>
      </w:r>
      <w:r w:rsidR="00C508E9">
        <w:rPr>
          <w:rFonts w:ascii="Arial" w:hAnsi="Arial" w:cs="Arial"/>
          <w:bCs/>
        </w:rPr>
        <w:t xml:space="preserve"> para primer debate</w:t>
      </w:r>
      <w:r w:rsidR="002C683A" w:rsidRPr="00C508E9">
        <w:rPr>
          <w:rFonts w:ascii="Arial" w:hAnsi="Arial" w:cs="Arial"/>
          <w:bCs/>
        </w:rPr>
        <w:t xml:space="preserve">, dejando como constancia 2 proposiciones </w:t>
      </w:r>
      <w:r w:rsidR="00C508E9" w:rsidRPr="00C508E9">
        <w:rPr>
          <w:rFonts w:ascii="Arial" w:hAnsi="Arial" w:cs="Arial"/>
          <w:bCs/>
        </w:rPr>
        <w:t>presentadas</w:t>
      </w:r>
      <w:r w:rsidR="002C683A" w:rsidRPr="00C508E9">
        <w:rPr>
          <w:rFonts w:ascii="Arial" w:hAnsi="Arial" w:cs="Arial"/>
          <w:bCs/>
        </w:rPr>
        <w:t xml:space="preserve"> por el H. </w:t>
      </w:r>
      <w:r w:rsidR="00C508E9" w:rsidRPr="00C508E9">
        <w:rPr>
          <w:rFonts w:ascii="Arial" w:hAnsi="Arial" w:cs="Arial"/>
          <w:bCs/>
        </w:rPr>
        <w:t>Represente</w:t>
      </w:r>
      <w:r w:rsidR="002C683A" w:rsidRPr="00C508E9">
        <w:rPr>
          <w:rFonts w:ascii="Arial" w:hAnsi="Arial" w:cs="Arial"/>
          <w:bCs/>
        </w:rPr>
        <w:t xml:space="preserve"> Erasmo </w:t>
      </w:r>
      <w:r w:rsidR="00C508E9" w:rsidRPr="00C508E9">
        <w:rPr>
          <w:rFonts w:ascii="Arial" w:hAnsi="Arial" w:cs="Arial"/>
          <w:bCs/>
        </w:rPr>
        <w:t>Elías</w:t>
      </w:r>
      <w:r w:rsidR="002C683A" w:rsidRPr="00C508E9">
        <w:rPr>
          <w:rFonts w:ascii="Arial" w:hAnsi="Arial" w:cs="Arial"/>
          <w:bCs/>
        </w:rPr>
        <w:t xml:space="preserve"> Zuleta Bechara</w:t>
      </w:r>
      <w:r w:rsidR="0022481F">
        <w:rPr>
          <w:rFonts w:ascii="Arial" w:hAnsi="Arial" w:cs="Arial"/>
          <w:bCs/>
        </w:rPr>
        <w:t>,</w:t>
      </w:r>
      <w:r w:rsidR="00C508E9" w:rsidRPr="00C508E9">
        <w:rPr>
          <w:rFonts w:ascii="Arial" w:hAnsi="Arial" w:cs="Arial"/>
          <w:bCs/>
        </w:rPr>
        <w:t xml:space="preserve"> </w:t>
      </w:r>
      <w:r w:rsidR="0022481F">
        <w:rPr>
          <w:rFonts w:ascii="Arial" w:hAnsi="Arial" w:cs="Arial"/>
          <w:bCs/>
        </w:rPr>
        <w:t xml:space="preserve">en </w:t>
      </w:r>
      <w:r w:rsidR="00C508E9" w:rsidRPr="00C508E9">
        <w:rPr>
          <w:rFonts w:ascii="Arial" w:hAnsi="Arial" w:cs="Arial"/>
          <w:bCs/>
        </w:rPr>
        <w:t xml:space="preserve">el entendido de </w:t>
      </w:r>
      <w:r w:rsidR="00C508E9" w:rsidRPr="00C508E9">
        <w:rPr>
          <w:rFonts w:ascii="Arial" w:hAnsi="Arial" w:cs="Arial"/>
        </w:rPr>
        <w:t>Las funciones de Inspección, Vigilancia y Control de las disposiciones contenidas en</w:t>
      </w:r>
      <w:r w:rsidR="0022481F">
        <w:rPr>
          <w:rFonts w:ascii="Arial" w:hAnsi="Arial" w:cs="Arial"/>
        </w:rPr>
        <w:t xml:space="preserve"> el</w:t>
      </w:r>
      <w:r w:rsidR="00C508E9" w:rsidRPr="00C508E9">
        <w:rPr>
          <w:rFonts w:ascii="Arial" w:hAnsi="Arial" w:cs="Arial"/>
        </w:rPr>
        <w:t xml:space="preserve"> pres</w:t>
      </w:r>
      <w:r w:rsidR="0022481F">
        <w:rPr>
          <w:rFonts w:ascii="Arial" w:hAnsi="Arial" w:cs="Arial"/>
        </w:rPr>
        <w:t>ente   proyecto</w:t>
      </w:r>
      <w:r w:rsidR="00C508E9" w:rsidRPr="00C508E9">
        <w:rPr>
          <w:rFonts w:ascii="Arial" w:hAnsi="Arial" w:cs="Arial"/>
        </w:rPr>
        <w:t>; y</w:t>
      </w:r>
      <w:r w:rsidR="002C683A" w:rsidRPr="00C508E9">
        <w:rPr>
          <w:rFonts w:ascii="Arial" w:hAnsi="Arial" w:cs="Arial"/>
          <w:bCs/>
        </w:rPr>
        <w:t xml:space="preserve"> </w:t>
      </w:r>
      <w:r w:rsidR="00C508E9" w:rsidRPr="00C508E9">
        <w:rPr>
          <w:rFonts w:ascii="Arial" w:hAnsi="Arial" w:cs="Arial"/>
          <w:bCs/>
        </w:rPr>
        <w:t>por parte d</w:t>
      </w:r>
      <w:r w:rsidR="002C683A" w:rsidRPr="00C508E9">
        <w:rPr>
          <w:rFonts w:ascii="Arial" w:hAnsi="Arial" w:cs="Arial"/>
          <w:bCs/>
        </w:rPr>
        <w:t xml:space="preserve">el H. R. </w:t>
      </w:r>
      <w:proofErr w:type="spellStart"/>
      <w:r w:rsidR="002C683A" w:rsidRPr="00C508E9">
        <w:rPr>
          <w:rFonts w:ascii="Arial" w:hAnsi="Arial" w:cs="Arial"/>
          <w:bCs/>
        </w:rPr>
        <w:t>Samil</w:t>
      </w:r>
      <w:proofErr w:type="spellEnd"/>
      <w:r w:rsidR="002C683A" w:rsidRPr="00C508E9">
        <w:rPr>
          <w:rFonts w:ascii="Arial" w:hAnsi="Arial" w:cs="Arial"/>
          <w:bCs/>
        </w:rPr>
        <w:t xml:space="preserve"> Villamil </w:t>
      </w:r>
      <w:proofErr w:type="spellStart"/>
      <w:r w:rsidR="002C683A" w:rsidRPr="00C508E9">
        <w:rPr>
          <w:rFonts w:ascii="Arial" w:hAnsi="Arial" w:cs="Arial"/>
          <w:bCs/>
        </w:rPr>
        <w:t>Quessep</w:t>
      </w:r>
      <w:proofErr w:type="spellEnd"/>
      <w:r w:rsidR="002A077B">
        <w:rPr>
          <w:rFonts w:ascii="Arial" w:hAnsi="Arial" w:cs="Arial"/>
          <w:bCs/>
        </w:rPr>
        <w:t>, l</w:t>
      </w:r>
      <w:r w:rsidR="00C508E9">
        <w:rPr>
          <w:rFonts w:ascii="Arial" w:hAnsi="Arial" w:cs="Arial"/>
          <w:bCs/>
        </w:rPr>
        <w:t xml:space="preserve">a constancia </w:t>
      </w:r>
      <w:r w:rsidR="00C508E9" w:rsidRPr="00C508E9">
        <w:rPr>
          <w:rFonts w:ascii="Arial" w:hAnsi="Arial" w:cs="Arial"/>
          <w:bCs/>
        </w:rPr>
        <w:t>hace</w:t>
      </w:r>
      <w:r w:rsidR="002C683A" w:rsidRPr="00C508E9">
        <w:rPr>
          <w:rFonts w:ascii="Arial" w:hAnsi="Arial" w:cs="Arial"/>
          <w:bCs/>
        </w:rPr>
        <w:t xml:space="preserve"> referencia a la participación de los gremio</w:t>
      </w:r>
      <w:r w:rsidR="00C508E9" w:rsidRPr="00C508E9">
        <w:rPr>
          <w:rFonts w:ascii="Arial" w:hAnsi="Arial" w:cs="Arial"/>
          <w:bCs/>
        </w:rPr>
        <w:t>s para el autofinanciamiento comercial</w:t>
      </w:r>
      <w:r w:rsidR="00C508E9">
        <w:rPr>
          <w:rFonts w:ascii="Arial" w:hAnsi="Arial" w:cs="Arial"/>
          <w:bCs/>
        </w:rPr>
        <w:t>.</w:t>
      </w:r>
    </w:p>
    <w:p w14:paraId="2D68FEF4" w14:textId="7916BD02" w:rsidR="008565AD" w:rsidRPr="00C508E9" w:rsidRDefault="00C508E9" w:rsidP="008565AD">
      <w:pPr>
        <w:pStyle w:val="Default"/>
        <w:jc w:val="both"/>
        <w:rPr>
          <w:rFonts w:ascii="Arial" w:hAnsi="Arial" w:cs="Arial"/>
          <w:bCs/>
        </w:rPr>
      </w:pPr>
      <w:r>
        <w:rPr>
          <w:rFonts w:ascii="Arial" w:hAnsi="Arial" w:cs="Arial"/>
          <w:bCs/>
        </w:rPr>
        <w:t xml:space="preserve">El informe como termina el texto propuesto por parte de los ponentes </w:t>
      </w:r>
      <w:r w:rsidR="008565AD" w:rsidRPr="00C508E9">
        <w:rPr>
          <w:rFonts w:ascii="Arial" w:hAnsi="Arial" w:cs="Arial"/>
          <w:bCs/>
        </w:rPr>
        <w:t>fue aprobad</w:t>
      </w:r>
      <w:r>
        <w:rPr>
          <w:rFonts w:ascii="Arial" w:hAnsi="Arial" w:cs="Arial"/>
          <w:bCs/>
        </w:rPr>
        <w:t>o</w:t>
      </w:r>
      <w:r w:rsidR="008565AD" w:rsidRPr="00C508E9">
        <w:rPr>
          <w:rFonts w:ascii="Arial" w:hAnsi="Arial" w:cs="Arial"/>
          <w:bCs/>
        </w:rPr>
        <w:t xml:space="preserve"> con la mayoría de votos, por lo </w:t>
      </w:r>
      <w:r w:rsidR="005010EE" w:rsidRPr="00C508E9">
        <w:rPr>
          <w:rFonts w:ascii="Arial" w:hAnsi="Arial" w:cs="Arial"/>
          <w:bCs/>
        </w:rPr>
        <w:t>tanto,</w:t>
      </w:r>
      <w:r w:rsidR="008565AD" w:rsidRPr="00C508E9">
        <w:rPr>
          <w:rFonts w:ascii="Arial" w:hAnsi="Arial" w:cs="Arial"/>
          <w:bCs/>
        </w:rPr>
        <w:t xml:space="preserve"> continua su trámite en la Plenaria de la Cámara de Representantes, para su respectiva discusión y aprobación. </w:t>
      </w:r>
    </w:p>
    <w:p w14:paraId="02476226" w14:textId="77777777" w:rsidR="008565AD" w:rsidRDefault="008565AD" w:rsidP="00FD2541">
      <w:pPr>
        <w:pStyle w:val="Default"/>
        <w:jc w:val="both"/>
        <w:rPr>
          <w:rFonts w:ascii="Arial" w:eastAsia="Times New Roman" w:hAnsi="Arial" w:cs="Arial"/>
          <w:bCs/>
          <w:lang w:eastAsia="es-CO"/>
        </w:rPr>
      </w:pPr>
    </w:p>
    <w:p w14:paraId="64EC4F1D" w14:textId="77777777" w:rsidR="00FD2541" w:rsidRDefault="00FD2541" w:rsidP="00FD2541">
      <w:pPr>
        <w:pStyle w:val="Default"/>
        <w:jc w:val="both"/>
        <w:rPr>
          <w:rFonts w:ascii="Arial" w:eastAsia="Times New Roman" w:hAnsi="Arial" w:cs="Arial"/>
          <w:bCs/>
          <w:lang w:eastAsia="es-CO"/>
        </w:rPr>
      </w:pPr>
    </w:p>
    <w:p w14:paraId="373ABB47" w14:textId="674E30DB" w:rsidR="00FD2541" w:rsidRDefault="00FD2541" w:rsidP="00FD2541">
      <w:pPr>
        <w:pStyle w:val="Prrafodelista"/>
        <w:widowControl w:val="0"/>
        <w:numPr>
          <w:ilvl w:val="0"/>
          <w:numId w:val="2"/>
        </w:numPr>
        <w:adjustRightInd w:val="0"/>
        <w:spacing w:before="34" w:after="34" w:line="262" w:lineRule="atLeast"/>
        <w:jc w:val="both"/>
        <w:rPr>
          <w:rFonts w:ascii="Arial" w:hAnsi="Arial" w:cs="Arial"/>
          <w:b/>
          <w:sz w:val="24"/>
          <w:szCs w:val="24"/>
          <w:lang w:val="es-ES"/>
        </w:rPr>
      </w:pPr>
      <w:r w:rsidRPr="003D0B0B">
        <w:rPr>
          <w:rFonts w:ascii="Arial" w:hAnsi="Arial" w:cs="Arial"/>
          <w:b/>
          <w:sz w:val="24"/>
          <w:szCs w:val="24"/>
          <w:lang w:val="es-ES"/>
        </w:rPr>
        <w:t>JUSTIFICACIÓN DE LA PONENCIA POSITIVA:</w:t>
      </w:r>
    </w:p>
    <w:p w14:paraId="3DB535EC" w14:textId="77777777" w:rsidR="006B32D4" w:rsidRPr="003D0B0B" w:rsidRDefault="006B32D4" w:rsidP="006B32D4">
      <w:pPr>
        <w:pStyle w:val="Prrafodelista"/>
        <w:widowControl w:val="0"/>
        <w:adjustRightInd w:val="0"/>
        <w:spacing w:before="34" w:after="34" w:line="262" w:lineRule="atLeast"/>
        <w:jc w:val="both"/>
        <w:rPr>
          <w:rFonts w:ascii="Arial" w:hAnsi="Arial" w:cs="Arial"/>
          <w:b/>
          <w:sz w:val="24"/>
          <w:szCs w:val="24"/>
          <w:lang w:val="es-ES"/>
        </w:rPr>
      </w:pPr>
    </w:p>
    <w:p w14:paraId="5F44E064" w14:textId="2B2073DB" w:rsidR="00CA28F9" w:rsidRDefault="006B32D4" w:rsidP="00FD2541">
      <w:pPr>
        <w:jc w:val="both"/>
        <w:rPr>
          <w:rFonts w:ascii="Arial" w:hAnsi="Arial" w:cs="Arial"/>
        </w:rPr>
      </w:pPr>
      <w:r>
        <w:rPr>
          <w:rFonts w:ascii="Arial" w:hAnsi="Arial" w:cs="Arial"/>
        </w:rPr>
        <w:t xml:space="preserve">En la actualidad no existe una política </w:t>
      </w:r>
      <w:r w:rsidR="000912A1">
        <w:rPr>
          <w:rFonts w:ascii="Arial" w:hAnsi="Arial" w:cs="Arial"/>
        </w:rPr>
        <w:t>pública</w:t>
      </w:r>
      <w:r>
        <w:rPr>
          <w:rFonts w:ascii="Arial" w:hAnsi="Arial" w:cs="Arial"/>
        </w:rPr>
        <w:t xml:space="preserve"> que cierre las brechas de desigualdad </w:t>
      </w:r>
      <w:r w:rsidR="00474B47">
        <w:rPr>
          <w:rFonts w:ascii="Arial" w:hAnsi="Arial" w:cs="Arial"/>
        </w:rPr>
        <w:t>en el modelo de empresa cooperativa</w:t>
      </w:r>
      <w:r w:rsidR="000912A1">
        <w:rPr>
          <w:rFonts w:ascii="Arial" w:hAnsi="Arial" w:cs="Arial"/>
        </w:rPr>
        <w:t>;</w:t>
      </w:r>
      <w:r w:rsidR="00474B47">
        <w:rPr>
          <w:rFonts w:ascii="Arial" w:hAnsi="Arial" w:cs="Arial"/>
        </w:rPr>
        <w:t xml:space="preserve"> </w:t>
      </w:r>
      <w:r w:rsidR="000912A1">
        <w:rPr>
          <w:rFonts w:ascii="Arial" w:hAnsi="Arial" w:cs="Arial"/>
        </w:rPr>
        <w:t>múltiples</w:t>
      </w:r>
      <w:r w:rsidR="00474B47">
        <w:rPr>
          <w:rFonts w:ascii="Arial" w:hAnsi="Arial" w:cs="Arial"/>
        </w:rPr>
        <w:t xml:space="preserve"> acciones se requieren para mejorar el nivel de fortalecimiento y desarrollo económico </w:t>
      </w:r>
      <w:r w:rsidR="000912A1">
        <w:rPr>
          <w:rFonts w:ascii="Arial" w:hAnsi="Arial" w:cs="Arial"/>
        </w:rPr>
        <w:t>de este sector</w:t>
      </w:r>
      <w:r w:rsidR="00023EB1">
        <w:rPr>
          <w:rFonts w:ascii="Arial" w:hAnsi="Arial" w:cs="Arial"/>
        </w:rPr>
        <w:t>,</w:t>
      </w:r>
      <w:r w:rsidR="000912A1">
        <w:rPr>
          <w:rFonts w:ascii="Arial" w:hAnsi="Arial" w:cs="Arial"/>
        </w:rPr>
        <w:t xml:space="preserve"> </w:t>
      </w:r>
      <w:r w:rsidR="00474B47">
        <w:rPr>
          <w:rFonts w:ascii="Arial" w:hAnsi="Arial" w:cs="Arial"/>
        </w:rPr>
        <w:t xml:space="preserve">que </w:t>
      </w:r>
      <w:r w:rsidR="000912A1">
        <w:rPr>
          <w:rFonts w:ascii="Arial" w:hAnsi="Arial" w:cs="Arial"/>
        </w:rPr>
        <w:t>le permitan tener c</w:t>
      </w:r>
      <w:r w:rsidR="00474B47">
        <w:rPr>
          <w:rFonts w:ascii="Arial" w:hAnsi="Arial" w:cs="Arial"/>
        </w:rPr>
        <w:t>aminos de inclusión eficientes para resolver necesidades económicas de alivios financieros, La OCDE</w:t>
      </w:r>
      <w:r w:rsidR="000912A1">
        <w:rPr>
          <w:rFonts w:ascii="Arial" w:hAnsi="Arial" w:cs="Arial"/>
        </w:rPr>
        <w:t xml:space="preserve">, hace referencia </w:t>
      </w:r>
      <w:r w:rsidR="00023EB1">
        <w:rPr>
          <w:rFonts w:ascii="Arial" w:hAnsi="Arial" w:cs="Arial"/>
        </w:rPr>
        <w:t>a</w:t>
      </w:r>
      <w:r w:rsidR="00474B47">
        <w:rPr>
          <w:rFonts w:ascii="Arial" w:hAnsi="Arial" w:cs="Arial"/>
        </w:rPr>
        <w:t xml:space="preserve">l enfoque </w:t>
      </w:r>
      <w:r w:rsidR="000912A1">
        <w:rPr>
          <w:rFonts w:ascii="Arial" w:hAnsi="Arial" w:cs="Arial"/>
        </w:rPr>
        <w:t>financiero</w:t>
      </w:r>
      <w:r w:rsidR="00474B47">
        <w:rPr>
          <w:rFonts w:ascii="Arial" w:hAnsi="Arial" w:cs="Arial"/>
        </w:rPr>
        <w:t xml:space="preserve"> </w:t>
      </w:r>
      <w:r w:rsidR="00CA28F9">
        <w:rPr>
          <w:rFonts w:ascii="Arial" w:hAnsi="Arial" w:cs="Arial"/>
        </w:rPr>
        <w:t>conocido como inclusión financiera</w:t>
      </w:r>
      <w:r w:rsidR="000912A1">
        <w:rPr>
          <w:rFonts w:ascii="Arial" w:hAnsi="Arial" w:cs="Arial"/>
        </w:rPr>
        <w:t>;</w:t>
      </w:r>
      <w:r w:rsidR="00CA28F9">
        <w:rPr>
          <w:rFonts w:ascii="Arial" w:hAnsi="Arial" w:cs="Arial"/>
        </w:rPr>
        <w:t xml:space="preserve"> </w:t>
      </w:r>
      <w:r w:rsidR="00023EB1">
        <w:rPr>
          <w:rFonts w:ascii="Arial" w:hAnsi="Arial" w:cs="Arial"/>
        </w:rPr>
        <w:t>es así</w:t>
      </w:r>
      <w:r w:rsidR="00931B65">
        <w:rPr>
          <w:rFonts w:ascii="Arial" w:hAnsi="Arial" w:cs="Arial"/>
        </w:rPr>
        <w:t>,</w:t>
      </w:r>
      <w:r w:rsidR="00023EB1">
        <w:rPr>
          <w:rFonts w:ascii="Arial" w:hAnsi="Arial" w:cs="Arial"/>
        </w:rPr>
        <w:t xml:space="preserve"> que </w:t>
      </w:r>
      <w:r w:rsidR="00CA28F9">
        <w:rPr>
          <w:rFonts w:ascii="Arial" w:hAnsi="Arial" w:cs="Arial"/>
        </w:rPr>
        <w:t xml:space="preserve">en la cotidianidad la verdadera importancia </w:t>
      </w:r>
      <w:r w:rsidR="00C7660D">
        <w:rPr>
          <w:rFonts w:ascii="Arial" w:hAnsi="Arial" w:cs="Arial"/>
        </w:rPr>
        <w:t xml:space="preserve">es </w:t>
      </w:r>
      <w:r w:rsidR="000912A1">
        <w:rPr>
          <w:rFonts w:ascii="Arial" w:hAnsi="Arial" w:cs="Arial"/>
        </w:rPr>
        <w:t xml:space="preserve">tener </w:t>
      </w:r>
      <w:r w:rsidR="00023EB1">
        <w:rPr>
          <w:rFonts w:ascii="Arial" w:hAnsi="Arial" w:cs="Arial"/>
        </w:rPr>
        <w:t xml:space="preserve">de manera altruista </w:t>
      </w:r>
      <w:r w:rsidR="000912A1">
        <w:rPr>
          <w:rFonts w:ascii="Arial" w:hAnsi="Arial" w:cs="Arial"/>
        </w:rPr>
        <w:t xml:space="preserve">una </w:t>
      </w:r>
      <w:r w:rsidR="00CA28F9">
        <w:rPr>
          <w:rFonts w:ascii="Arial" w:hAnsi="Arial" w:cs="Arial"/>
        </w:rPr>
        <w:t xml:space="preserve"> </w:t>
      </w:r>
      <w:r w:rsidR="000912A1">
        <w:rPr>
          <w:rFonts w:ascii="Arial" w:hAnsi="Arial" w:cs="Arial"/>
        </w:rPr>
        <w:t>estabilización</w:t>
      </w:r>
      <w:r w:rsidR="00CA28F9">
        <w:rPr>
          <w:rFonts w:ascii="Arial" w:hAnsi="Arial" w:cs="Arial"/>
        </w:rPr>
        <w:t xml:space="preserve"> financiera que </w:t>
      </w:r>
      <w:r w:rsidR="00C7660D">
        <w:rPr>
          <w:rFonts w:ascii="Arial" w:hAnsi="Arial" w:cs="Arial"/>
        </w:rPr>
        <w:t xml:space="preserve">les </w:t>
      </w:r>
      <w:r w:rsidR="00023EB1">
        <w:rPr>
          <w:rFonts w:ascii="Arial" w:hAnsi="Arial" w:cs="Arial"/>
        </w:rPr>
        <w:t xml:space="preserve">mejore los </w:t>
      </w:r>
      <w:r w:rsidR="00CA28F9">
        <w:rPr>
          <w:rFonts w:ascii="Arial" w:hAnsi="Arial" w:cs="Arial"/>
        </w:rPr>
        <w:t xml:space="preserve"> problemas financieros, en este contexto es de gran importancia fortalecer el sector cooperativo </w:t>
      </w:r>
      <w:r w:rsidR="000912A1">
        <w:rPr>
          <w:rFonts w:ascii="Arial" w:hAnsi="Arial" w:cs="Arial"/>
        </w:rPr>
        <w:t>qué</w:t>
      </w:r>
      <w:r w:rsidR="00CA28F9">
        <w:rPr>
          <w:rFonts w:ascii="Arial" w:hAnsi="Arial" w:cs="Arial"/>
        </w:rPr>
        <w:t xml:space="preserve"> ejer</w:t>
      </w:r>
      <w:r w:rsidR="000912A1">
        <w:rPr>
          <w:rFonts w:ascii="Arial" w:hAnsi="Arial" w:cs="Arial"/>
        </w:rPr>
        <w:t xml:space="preserve">ce </w:t>
      </w:r>
      <w:r w:rsidR="00023EB1">
        <w:rPr>
          <w:rFonts w:ascii="Arial" w:hAnsi="Arial" w:cs="Arial"/>
        </w:rPr>
        <w:t xml:space="preserve">de gran importancia </w:t>
      </w:r>
      <w:r w:rsidR="00CA28F9">
        <w:rPr>
          <w:rFonts w:ascii="Arial" w:hAnsi="Arial" w:cs="Arial"/>
        </w:rPr>
        <w:t xml:space="preserve">un papel económico de productos y servicios en el mercado, por eso debemos velar por su productividad y crecimiento manteniendo una </w:t>
      </w:r>
      <w:r w:rsidR="000912A1">
        <w:rPr>
          <w:rFonts w:ascii="Arial" w:hAnsi="Arial" w:cs="Arial"/>
        </w:rPr>
        <w:t xml:space="preserve">verdadera </w:t>
      </w:r>
      <w:r w:rsidR="00CA28F9">
        <w:rPr>
          <w:rFonts w:ascii="Arial" w:hAnsi="Arial" w:cs="Arial"/>
        </w:rPr>
        <w:t>inclusión económica</w:t>
      </w:r>
      <w:r w:rsidR="00023EB1">
        <w:rPr>
          <w:rFonts w:ascii="Arial" w:hAnsi="Arial" w:cs="Arial"/>
        </w:rPr>
        <w:t xml:space="preserve">, en concordancia con un ámbito de gestión, que </w:t>
      </w:r>
      <w:r w:rsidR="00023EB1">
        <w:rPr>
          <w:rFonts w:ascii="Arial" w:hAnsi="Arial" w:cs="Arial"/>
        </w:rPr>
        <w:lastRenderedPageBreak/>
        <w:t>en conjunto tanto la formulación como la ejecución sea de forma descentralizada y desconcentrada en las organizaciones de economía solidaria.</w:t>
      </w:r>
    </w:p>
    <w:p w14:paraId="2C5920AE" w14:textId="48409269" w:rsidR="00FD2541" w:rsidRPr="003D0B0B" w:rsidRDefault="00FD2541" w:rsidP="00FD2541">
      <w:pPr>
        <w:jc w:val="both"/>
        <w:rPr>
          <w:rFonts w:ascii="Arial" w:hAnsi="Arial" w:cs="Arial"/>
          <w:color w:val="000000"/>
        </w:rPr>
      </w:pPr>
      <w:r w:rsidRPr="003D0B0B">
        <w:rPr>
          <w:rFonts w:ascii="Arial" w:hAnsi="Arial" w:cs="Arial"/>
        </w:rPr>
        <w:t xml:space="preserve">Es importante establecer que mediante </w:t>
      </w:r>
      <w:r w:rsidRPr="003D0B0B">
        <w:rPr>
          <w:rFonts w:ascii="Arial" w:hAnsi="Arial" w:cs="Arial"/>
          <w:color w:val="000000"/>
        </w:rPr>
        <w:t xml:space="preserve">sentencia C-252 de 1998, </w:t>
      </w:r>
      <w:r>
        <w:rPr>
          <w:rFonts w:ascii="Arial" w:hAnsi="Arial" w:cs="Arial"/>
          <w:color w:val="000000"/>
        </w:rPr>
        <w:t>la Corte Constitucional estableció que “en</w:t>
      </w:r>
      <w:r w:rsidRPr="00547C16">
        <w:rPr>
          <w:rFonts w:ascii="Arial" w:hAnsi="Arial" w:cs="Arial"/>
          <w:color w:val="000000"/>
        </w:rPr>
        <w:t xml:space="preserve"> los </w:t>
      </w:r>
      <w:r w:rsidR="004A4F11" w:rsidRPr="00547C16">
        <w:rPr>
          <w:rFonts w:ascii="Arial" w:hAnsi="Arial" w:cs="Arial"/>
          <w:color w:val="000000"/>
        </w:rPr>
        <w:t>créditos hipotecarios</w:t>
      </w:r>
      <w:r w:rsidRPr="00547C16">
        <w:rPr>
          <w:rFonts w:ascii="Arial" w:hAnsi="Arial" w:cs="Arial"/>
          <w:color w:val="000000"/>
        </w:rPr>
        <w:t xml:space="preserve"> de vivienda a largo plazo</w:t>
      </w:r>
      <w:r>
        <w:rPr>
          <w:rFonts w:ascii="Arial" w:hAnsi="Arial" w:cs="Arial"/>
          <w:color w:val="000000"/>
        </w:rPr>
        <w:t xml:space="preserve">, </w:t>
      </w:r>
      <w:r w:rsidRPr="00547C16">
        <w:rPr>
          <w:rFonts w:ascii="Arial" w:hAnsi="Arial" w:cs="Arial"/>
          <w:color w:val="000000"/>
        </w:rPr>
        <w:t>no puede impedirse el prepago ni sanciona</w:t>
      </w:r>
      <w:r>
        <w:rPr>
          <w:rFonts w:ascii="Arial" w:hAnsi="Arial" w:cs="Arial"/>
          <w:color w:val="000000"/>
        </w:rPr>
        <w:t>r al</w:t>
      </w:r>
      <w:r w:rsidRPr="00547C16">
        <w:rPr>
          <w:rFonts w:ascii="Arial" w:hAnsi="Arial" w:cs="Arial"/>
          <w:color w:val="000000"/>
        </w:rPr>
        <w:t xml:space="preserve"> deudor por hacerlo</w:t>
      </w:r>
      <w:r>
        <w:rPr>
          <w:rFonts w:ascii="Arial" w:hAnsi="Arial" w:cs="Arial"/>
          <w:color w:val="000000"/>
        </w:rPr>
        <w:t xml:space="preserve">”. </w:t>
      </w:r>
    </w:p>
    <w:p w14:paraId="72479058" w14:textId="77777777" w:rsidR="00FD2541" w:rsidRPr="003D0B0B" w:rsidRDefault="00FD2541" w:rsidP="00FD2541">
      <w:pPr>
        <w:jc w:val="both"/>
        <w:rPr>
          <w:rFonts w:ascii="Arial" w:hAnsi="Arial" w:cs="Arial"/>
          <w:color w:val="000000"/>
        </w:rPr>
      </w:pPr>
    </w:p>
    <w:p w14:paraId="3E7977B4" w14:textId="77777777" w:rsidR="00FD2541" w:rsidRPr="003D0B0B" w:rsidRDefault="00FD2541" w:rsidP="00FD2541">
      <w:pPr>
        <w:jc w:val="both"/>
        <w:rPr>
          <w:rFonts w:ascii="Arial" w:hAnsi="Arial" w:cs="Arial"/>
          <w:color w:val="000000"/>
        </w:rPr>
      </w:pPr>
      <w:r w:rsidRPr="003D0B0B">
        <w:rPr>
          <w:rFonts w:ascii="Arial" w:hAnsi="Arial" w:cs="Arial"/>
          <w:color w:val="000000"/>
        </w:rPr>
        <w:t>Más adelante</w:t>
      </w:r>
      <w:r>
        <w:rPr>
          <w:rFonts w:ascii="Arial" w:hAnsi="Arial" w:cs="Arial"/>
          <w:color w:val="000000"/>
        </w:rPr>
        <w:t>,</w:t>
      </w:r>
      <w:r w:rsidRPr="003D0B0B">
        <w:rPr>
          <w:rFonts w:ascii="Arial" w:hAnsi="Arial" w:cs="Arial"/>
          <w:color w:val="000000"/>
        </w:rPr>
        <w:t xml:space="preserve"> en 2012</w:t>
      </w:r>
      <w:r>
        <w:rPr>
          <w:rFonts w:ascii="Arial" w:hAnsi="Arial" w:cs="Arial"/>
          <w:color w:val="000000"/>
        </w:rPr>
        <w:t xml:space="preserve">, </w:t>
      </w:r>
      <w:r w:rsidRPr="003D0B0B">
        <w:rPr>
          <w:rFonts w:ascii="Arial" w:hAnsi="Arial" w:cs="Arial"/>
          <w:color w:val="000000"/>
        </w:rPr>
        <w:t xml:space="preserve">se expide la Ley 1555 que dispone para el consumidor financiero </w:t>
      </w:r>
      <w:r>
        <w:rPr>
          <w:rFonts w:ascii="Arial" w:hAnsi="Arial" w:cs="Arial"/>
          <w:color w:val="000000"/>
        </w:rPr>
        <w:t>la posibilidad de cancelar</w:t>
      </w:r>
      <w:r w:rsidRPr="003D0B0B">
        <w:rPr>
          <w:rFonts w:ascii="Arial" w:hAnsi="Arial" w:cs="Arial"/>
          <w:color w:val="000000"/>
        </w:rPr>
        <w:t xml:space="preserve"> anticipada</w:t>
      </w:r>
      <w:r>
        <w:rPr>
          <w:rFonts w:ascii="Arial" w:hAnsi="Arial" w:cs="Arial"/>
          <w:color w:val="000000"/>
        </w:rPr>
        <w:t>mente</w:t>
      </w:r>
      <w:r w:rsidRPr="003D0B0B">
        <w:rPr>
          <w:rFonts w:ascii="Arial" w:hAnsi="Arial" w:cs="Arial"/>
          <w:color w:val="000000"/>
        </w:rPr>
        <w:t xml:space="preserve"> todo tipo de créditos o de hacer pagos anticipados a capital o a intereses, </w:t>
      </w:r>
      <w:r>
        <w:rPr>
          <w:rFonts w:ascii="Arial" w:hAnsi="Arial" w:cs="Arial"/>
          <w:color w:val="000000"/>
        </w:rPr>
        <w:t>sin</w:t>
      </w:r>
      <w:r w:rsidRPr="003D0B0B">
        <w:rPr>
          <w:rFonts w:ascii="Arial" w:hAnsi="Arial" w:cs="Arial"/>
          <w:color w:val="000000"/>
        </w:rPr>
        <w:t xml:space="preserve"> </w:t>
      </w:r>
      <w:r>
        <w:rPr>
          <w:rFonts w:ascii="Arial" w:hAnsi="Arial" w:cs="Arial"/>
          <w:color w:val="000000"/>
        </w:rPr>
        <w:t>imposición de</w:t>
      </w:r>
      <w:r w:rsidRPr="003D0B0B">
        <w:rPr>
          <w:rFonts w:ascii="Arial" w:hAnsi="Arial" w:cs="Arial"/>
          <w:color w:val="000000"/>
        </w:rPr>
        <w:t xml:space="preserve"> penalidad o multa alguna. En el mismo año</w:t>
      </w:r>
      <w:r>
        <w:rPr>
          <w:rFonts w:ascii="Arial" w:hAnsi="Arial" w:cs="Arial"/>
          <w:color w:val="000000"/>
        </w:rPr>
        <w:t>,</w:t>
      </w:r>
      <w:r w:rsidRPr="003D0B0B">
        <w:rPr>
          <w:rFonts w:ascii="Arial" w:hAnsi="Arial" w:cs="Arial"/>
          <w:color w:val="000000"/>
        </w:rPr>
        <w:t xml:space="preserve"> la Ley 1607, </w:t>
      </w:r>
      <w:r w:rsidRPr="003D0B0B">
        <w:rPr>
          <w:rFonts w:ascii="Arial" w:hAnsi="Arial" w:cs="Arial"/>
          <w:i/>
          <w:iCs/>
          <w:color w:val="000000"/>
        </w:rPr>
        <w:t>por la cual se expiden normas en materia tributaria y se dictan otras disposiciones"</w:t>
      </w:r>
      <w:r w:rsidRPr="003D0B0B">
        <w:rPr>
          <w:rFonts w:ascii="Arial" w:hAnsi="Arial" w:cs="Arial"/>
          <w:color w:val="000000"/>
        </w:rPr>
        <w:t>, en su artículo 189</w:t>
      </w:r>
      <w:r>
        <w:rPr>
          <w:rFonts w:ascii="Arial" w:hAnsi="Arial" w:cs="Arial"/>
          <w:color w:val="000000"/>
        </w:rPr>
        <w:t>,</w:t>
      </w:r>
      <w:r w:rsidRPr="003D0B0B">
        <w:rPr>
          <w:rFonts w:ascii="Arial" w:hAnsi="Arial" w:cs="Arial"/>
          <w:color w:val="000000"/>
        </w:rPr>
        <w:t xml:space="preserve"> procuró incluir al sector cooperativo dentro de este beneficio. </w:t>
      </w:r>
    </w:p>
    <w:p w14:paraId="54F2186B" w14:textId="77777777" w:rsidR="00FD2541" w:rsidRPr="003D0B0B" w:rsidRDefault="00FD2541" w:rsidP="00FD2541">
      <w:pPr>
        <w:jc w:val="both"/>
        <w:rPr>
          <w:rFonts w:ascii="Arial" w:hAnsi="Arial" w:cs="Arial"/>
          <w:color w:val="000000"/>
        </w:rPr>
      </w:pPr>
    </w:p>
    <w:p w14:paraId="669FAD84" w14:textId="77777777" w:rsidR="00FD2541" w:rsidRPr="003D0B0B" w:rsidRDefault="00FD2541" w:rsidP="00FD2541">
      <w:pPr>
        <w:jc w:val="both"/>
        <w:rPr>
          <w:rFonts w:ascii="Arial" w:hAnsi="Arial" w:cs="Arial"/>
          <w:iCs/>
          <w:color w:val="000000"/>
        </w:rPr>
      </w:pPr>
      <w:r>
        <w:rPr>
          <w:rFonts w:ascii="Arial" w:hAnsi="Arial" w:cs="Arial"/>
          <w:color w:val="000000"/>
        </w:rPr>
        <w:t>No obstante,</w:t>
      </w:r>
      <w:r w:rsidRPr="003D0B0B">
        <w:rPr>
          <w:rFonts w:ascii="Arial" w:hAnsi="Arial" w:cs="Arial"/>
          <w:color w:val="000000"/>
        </w:rPr>
        <w:t xml:space="preserve"> dicho artículo fue declar</w:t>
      </w:r>
      <w:r>
        <w:rPr>
          <w:rFonts w:ascii="Arial" w:hAnsi="Arial" w:cs="Arial"/>
          <w:color w:val="000000"/>
        </w:rPr>
        <w:t>ado</w:t>
      </w:r>
      <w:r w:rsidRPr="003D0B0B">
        <w:rPr>
          <w:rFonts w:ascii="Arial" w:hAnsi="Arial" w:cs="Arial"/>
          <w:color w:val="000000"/>
        </w:rPr>
        <w:t xml:space="preserve"> inexequible mediante </w:t>
      </w:r>
      <w:r>
        <w:rPr>
          <w:rFonts w:ascii="Arial" w:hAnsi="Arial" w:cs="Arial"/>
          <w:color w:val="000000"/>
        </w:rPr>
        <w:t xml:space="preserve">la </w:t>
      </w:r>
      <w:r w:rsidRPr="003D0B0B">
        <w:rPr>
          <w:rFonts w:ascii="Arial" w:hAnsi="Arial" w:cs="Arial"/>
          <w:color w:val="000000"/>
        </w:rPr>
        <w:t xml:space="preserve">sentencia C-465/14, aduciendo que no había unidad de materia entre el articulo 189 y la Ley </w:t>
      </w:r>
      <w:r w:rsidRPr="003D0B0B">
        <w:rPr>
          <w:rFonts w:ascii="Arial" w:hAnsi="Arial" w:cs="Arial"/>
          <w:iCs/>
          <w:color w:val="000000"/>
        </w:rPr>
        <w:t>1607 de 2012. Así las cosas</w:t>
      </w:r>
      <w:r>
        <w:rPr>
          <w:rFonts w:ascii="Arial" w:hAnsi="Arial" w:cs="Arial"/>
          <w:iCs/>
          <w:color w:val="000000"/>
        </w:rPr>
        <w:t>, la figura de la sanción por prepago en el sector cooperativo continuó abierta.</w:t>
      </w:r>
      <w:r w:rsidRPr="003D0B0B">
        <w:rPr>
          <w:rFonts w:ascii="Arial" w:hAnsi="Arial" w:cs="Arial"/>
          <w:iCs/>
          <w:color w:val="000000"/>
        </w:rPr>
        <w:t xml:space="preserve"> </w:t>
      </w:r>
    </w:p>
    <w:p w14:paraId="16D08955" w14:textId="77777777" w:rsidR="00FD2541" w:rsidRPr="003D0B0B" w:rsidRDefault="00FD2541" w:rsidP="00FD2541">
      <w:pPr>
        <w:jc w:val="both"/>
        <w:rPr>
          <w:rFonts w:ascii="Arial" w:hAnsi="Arial" w:cs="Arial"/>
          <w:iCs/>
          <w:color w:val="000000"/>
        </w:rPr>
      </w:pPr>
    </w:p>
    <w:p w14:paraId="59313654" w14:textId="063E29C0" w:rsidR="00FD2541" w:rsidRPr="003D0B0B" w:rsidRDefault="00FD2541" w:rsidP="00FD2541">
      <w:pPr>
        <w:shd w:val="clear" w:color="auto" w:fill="FFFFFF"/>
        <w:spacing w:before="45" w:after="15"/>
        <w:ind w:right="30"/>
        <w:jc w:val="both"/>
        <w:rPr>
          <w:rFonts w:ascii="Arial" w:hAnsi="Arial" w:cs="Arial"/>
          <w:color w:val="000000"/>
        </w:rPr>
      </w:pPr>
      <w:r w:rsidRPr="003D0B0B">
        <w:rPr>
          <w:rFonts w:ascii="Arial" w:hAnsi="Arial" w:cs="Arial"/>
          <w:color w:val="000000"/>
        </w:rPr>
        <w:t>El legislativo</w:t>
      </w:r>
      <w:r>
        <w:rPr>
          <w:rFonts w:ascii="Arial" w:hAnsi="Arial" w:cs="Arial"/>
          <w:color w:val="000000"/>
        </w:rPr>
        <w:t xml:space="preserve">, </w:t>
      </w:r>
      <w:r w:rsidRPr="003D0B0B">
        <w:rPr>
          <w:rFonts w:ascii="Arial" w:hAnsi="Arial" w:cs="Arial"/>
          <w:color w:val="000000"/>
        </w:rPr>
        <w:t xml:space="preserve">en su afán </w:t>
      </w:r>
      <w:r>
        <w:rPr>
          <w:rFonts w:ascii="Arial" w:hAnsi="Arial" w:cs="Arial"/>
          <w:color w:val="000000"/>
        </w:rPr>
        <w:t xml:space="preserve">por </w:t>
      </w:r>
      <w:r w:rsidRPr="003D0B0B">
        <w:rPr>
          <w:rFonts w:ascii="Arial" w:hAnsi="Arial" w:cs="Arial"/>
          <w:color w:val="000000"/>
        </w:rPr>
        <w:t xml:space="preserve">buscar un trato equitativo </w:t>
      </w:r>
      <w:r>
        <w:rPr>
          <w:rFonts w:ascii="Arial" w:hAnsi="Arial" w:cs="Arial"/>
          <w:color w:val="000000"/>
        </w:rPr>
        <w:t xml:space="preserve">y respetar el principio constitucional de igualdad, </w:t>
      </w:r>
      <w:r w:rsidRPr="003D0B0B">
        <w:rPr>
          <w:rFonts w:ascii="Arial" w:hAnsi="Arial" w:cs="Arial"/>
          <w:color w:val="000000"/>
        </w:rPr>
        <w:t>se ha empeñado en presentar proyectos de ley encaminados a que este beneficio también llegue al sector cooperativo,</w:t>
      </w:r>
      <w:r w:rsidR="00EA13D1">
        <w:rPr>
          <w:rFonts w:ascii="Arial" w:hAnsi="Arial" w:cs="Arial"/>
          <w:color w:val="000000"/>
        </w:rPr>
        <w:t xml:space="preserve"> en que los valores se basan en ayuda mutua, responsabilidad, democracia, igualdad y solidaridad </w:t>
      </w:r>
      <w:r w:rsidRPr="003D0B0B">
        <w:rPr>
          <w:rFonts w:ascii="Arial" w:hAnsi="Arial" w:cs="Arial"/>
          <w:color w:val="000000"/>
        </w:rPr>
        <w:t xml:space="preserve"> por ello el Congresista David Barguil en el año 2016</w:t>
      </w:r>
      <w:r>
        <w:rPr>
          <w:rFonts w:ascii="Arial" w:hAnsi="Arial" w:cs="Arial"/>
          <w:color w:val="000000"/>
        </w:rPr>
        <w:t>,</w:t>
      </w:r>
      <w:r w:rsidRPr="003D0B0B">
        <w:rPr>
          <w:rFonts w:ascii="Arial" w:hAnsi="Arial" w:cs="Arial"/>
          <w:color w:val="000000"/>
        </w:rPr>
        <w:t xml:space="preserve"> presenta una nueva iniciativa sin éxito y en 2018 junto con otros congresistas presenta el proyecto de ley del que nos ocupa esta ponencia. </w:t>
      </w:r>
    </w:p>
    <w:p w14:paraId="4FFE140C" w14:textId="77777777" w:rsidR="00FD2541" w:rsidRPr="003D0B0B" w:rsidRDefault="00FD2541" w:rsidP="00FD2541">
      <w:pPr>
        <w:shd w:val="clear" w:color="auto" w:fill="FFFFFF"/>
        <w:spacing w:before="45" w:after="15"/>
        <w:ind w:right="30"/>
        <w:jc w:val="both"/>
        <w:rPr>
          <w:rFonts w:ascii="Arial" w:hAnsi="Arial" w:cs="Arial"/>
          <w:color w:val="000000"/>
        </w:rPr>
      </w:pPr>
    </w:p>
    <w:p w14:paraId="615400E6" w14:textId="3D261EBC" w:rsidR="00FD2541" w:rsidRPr="003D0B0B" w:rsidRDefault="00FD2541" w:rsidP="00FD2541">
      <w:pPr>
        <w:shd w:val="clear" w:color="auto" w:fill="FFFFFF"/>
        <w:spacing w:before="45" w:after="15"/>
        <w:ind w:right="30"/>
        <w:jc w:val="both"/>
        <w:rPr>
          <w:rFonts w:ascii="Arial" w:hAnsi="Arial" w:cs="Arial"/>
          <w:iCs/>
          <w:color w:val="000000"/>
        </w:rPr>
      </w:pPr>
      <w:r w:rsidRPr="003D0B0B">
        <w:rPr>
          <w:rFonts w:ascii="Arial" w:hAnsi="Arial" w:cs="Arial"/>
          <w:color w:val="000000"/>
        </w:rPr>
        <w:t xml:space="preserve">Es innegable la necesidad de un tratamiento de igualdad con los diferentes consumidores de créditos respecto del beneficio contenido en el Proyecto de Ley </w:t>
      </w:r>
      <w:r>
        <w:rPr>
          <w:rFonts w:ascii="Arial" w:hAnsi="Arial" w:cs="Arial"/>
          <w:color w:val="000000"/>
        </w:rPr>
        <w:t xml:space="preserve">No. </w:t>
      </w:r>
      <w:r w:rsidRPr="003D0B0B">
        <w:rPr>
          <w:rFonts w:ascii="Arial" w:hAnsi="Arial" w:cs="Arial"/>
          <w:color w:val="000000"/>
        </w:rPr>
        <w:t xml:space="preserve">315 de 2019 Cámara. </w:t>
      </w:r>
      <w:r>
        <w:rPr>
          <w:rFonts w:ascii="Arial" w:hAnsi="Arial" w:cs="Arial"/>
          <w:color w:val="000000"/>
        </w:rPr>
        <w:t>Conviene</w:t>
      </w:r>
      <w:r w:rsidRPr="003D0B0B">
        <w:rPr>
          <w:rFonts w:ascii="Arial" w:hAnsi="Arial" w:cs="Arial"/>
          <w:color w:val="000000"/>
        </w:rPr>
        <w:t xml:space="preserve"> resaltar</w:t>
      </w:r>
      <w:r>
        <w:rPr>
          <w:rFonts w:ascii="Arial" w:hAnsi="Arial" w:cs="Arial"/>
          <w:color w:val="000000"/>
        </w:rPr>
        <w:t xml:space="preserve">, en este punto, </w:t>
      </w:r>
      <w:r w:rsidRPr="003D0B0B">
        <w:rPr>
          <w:rFonts w:ascii="Arial" w:hAnsi="Arial" w:cs="Arial"/>
          <w:color w:val="000000"/>
        </w:rPr>
        <w:t xml:space="preserve">la respuesta que en su momento </w:t>
      </w:r>
      <w:r>
        <w:rPr>
          <w:rFonts w:ascii="Arial" w:hAnsi="Arial" w:cs="Arial"/>
          <w:color w:val="000000"/>
        </w:rPr>
        <w:t>emitió</w:t>
      </w:r>
      <w:r w:rsidRPr="003D0B0B">
        <w:rPr>
          <w:rFonts w:ascii="Arial" w:hAnsi="Arial" w:cs="Arial"/>
          <w:color w:val="000000"/>
        </w:rPr>
        <w:t xml:space="preserve"> Supersolidaria y que se encuentra en el </w:t>
      </w:r>
      <w:r w:rsidRPr="003D0B0B">
        <w:rPr>
          <w:rFonts w:ascii="Arial" w:hAnsi="Arial" w:cs="Arial"/>
          <w:iCs/>
          <w:color w:val="000000"/>
        </w:rPr>
        <w:t>informe de ponencia para primer debate del Proyecto de ley 052</w:t>
      </w:r>
      <w:r w:rsidR="00D9224B">
        <w:rPr>
          <w:rFonts w:ascii="Arial" w:hAnsi="Arial" w:cs="Arial"/>
          <w:iCs/>
          <w:color w:val="000000"/>
        </w:rPr>
        <w:t xml:space="preserve"> Senado</w:t>
      </w:r>
      <w:r w:rsidRPr="003D0B0B">
        <w:rPr>
          <w:rFonts w:ascii="Arial" w:hAnsi="Arial" w:cs="Arial"/>
          <w:iCs/>
          <w:color w:val="000000"/>
        </w:rPr>
        <w:t xml:space="preserve">, </w:t>
      </w:r>
      <w:r>
        <w:rPr>
          <w:rFonts w:ascii="Arial" w:hAnsi="Arial" w:cs="Arial"/>
          <w:iCs/>
          <w:color w:val="000000"/>
        </w:rPr>
        <w:t>firmada por</w:t>
      </w:r>
      <w:r w:rsidRPr="003D0B0B">
        <w:rPr>
          <w:rFonts w:ascii="Arial" w:hAnsi="Arial" w:cs="Arial"/>
          <w:iCs/>
          <w:color w:val="000000"/>
        </w:rPr>
        <w:t xml:space="preserve"> el senador Efraín Cepeda</w:t>
      </w:r>
      <w:r>
        <w:rPr>
          <w:rFonts w:ascii="Arial" w:hAnsi="Arial" w:cs="Arial"/>
          <w:iCs/>
          <w:color w:val="000000"/>
        </w:rPr>
        <w:t>:</w:t>
      </w:r>
    </w:p>
    <w:p w14:paraId="6EB37103" w14:textId="77777777" w:rsidR="00FD2541" w:rsidRPr="003D0B0B" w:rsidRDefault="00FD2541" w:rsidP="00FD2541">
      <w:pPr>
        <w:shd w:val="clear" w:color="auto" w:fill="FFFFFF"/>
        <w:spacing w:before="45" w:after="15"/>
        <w:ind w:right="30"/>
        <w:jc w:val="both"/>
        <w:rPr>
          <w:rFonts w:ascii="Arial" w:hAnsi="Arial" w:cs="Arial"/>
          <w:color w:val="000000"/>
        </w:rPr>
      </w:pPr>
    </w:p>
    <w:p w14:paraId="75036AC9" w14:textId="77777777" w:rsidR="00FD2541" w:rsidRPr="003D0B0B" w:rsidRDefault="00FD2541" w:rsidP="00FD2541">
      <w:pPr>
        <w:shd w:val="clear" w:color="auto" w:fill="FFFFFF"/>
        <w:spacing w:before="45" w:after="15"/>
        <w:ind w:left="708" w:right="30"/>
        <w:jc w:val="both"/>
        <w:rPr>
          <w:rFonts w:ascii="Arial" w:hAnsi="Arial" w:cs="Arial"/>
          <w:color w:val="000000"/>
        </w:rPr>
      </w:pPr>
      <w:r w:rsidRPr="003D0B0B">
        <w:rPr>
          <w:rFonts w:ascii="Arial" w:hAnsi="Arial" w:cs="Arial"/>
          <w:color w:val="000000"/>
        </w:rPr>
        <w:t>“Sin embargo, a renglón seguido aclara que de acuerdo con el artículo 28 de la Ley 1755 de 2015, los conceptos emitidos por las autoridades como respuesta a peticiones realizadas en el ejercicio de formular consultas </w:t>
      </w:r>
      <w:r w:rsidRPr="00B87B60">
        <w:rPr>
          <w:rFonts w:ascii="Arial" w:hAnsi="Arial" w:cs="Arial"/>
          <w:color w:val="000000"/>
        </w:rPr>
        <w:t>no son de obligatorio cumplimiento o ejecución frente a sus vigilados,</w:t>
      </w:r>
      <w:r w:rsidRPr="00143158">
        <w:rPr>
          <w:rFonts w:ascii="Arial" w:hAnsi="Arial" w:cs="Arial"/>
          <w:color w:val="000000"/>
        </w:rPr>
        <w:t> </w:t>
      </w:r>
      <w:r w:rsidRPr="003D0B0B">
        <w:rPr>
          <w:rFonts w:ascii="Arial" w:hAnsi="Arial" w:cs="Arial"/>
          <w:color w:val="000000"/>
        </w:rPr>
        <w:t xml:space="preserve">dejando nuevamente </w:t>
      </w:r>
      <w:r w:rsidRPr="00B87B60">
        <w:rPr>
          <w:rFonts w:ascii="Arial" w:hAnsi="Arial" w:cs="Arial"/>
          <w:b/>
          <w:bCs/>
          <w:color w:val="000000"/>
          <w:u w:val="single"/>
        </w:rPr>
        <w:t>desprotegido al usuario del sistema solidario</w:t>
      </w:r>
      <w:r w:rsidRPr="003D0B0B">
        <w:rPr>
          <w:rFonts w:ascii="Arial" w:hAnsi="Arial" w:cs="Arial"/>
          <w:color w:val="000000"/>
        </w:rPr>
        <w:t xml:space="preserve"> con sistemas de financiación diferente del bancario o financiero, y </w:t>
      </w:r>
      <w:r w:rsidRPr="00B87B60">
        <w:rPr>
          <w:rFonts w:ascii="Arial" w:hAnsi="Arial" w:cs="Arial"/>
          <w:b/>
          <w:bCs/>
          <w:color w:val="000000"/>
          <w:u w:val="single"/>
        </w:rPr>
        <w:t>manteniendo el mismo vacío</w:t>
      </w:r>
      <w:r w:rsidRPr="003D0B0B">
        <w:rPr>
          <w:rFonts w:ascii="Arial" w:hAnsi="Arial" w:cs="Arial"/>
          <w:color w:val="000000"/>
        </w:rPr>
        <w:t xml:space="preserve"> en la materia de las sanciones impuestas por pago anticipado.</w:t>
      </w:r>
    </w:p>
    <w:p w14:paraId="1F249409" w14:textId="77777777" w:rsidR="00FD2541" w:rsidRPr="003D0B0B" w:rsidRDefault="00FD2541" w:rsidP="00FD2541">
      <w:pPr>
        <w:shd w:val="clear" w:color="auto" w:fill="FFFFFF"/>
        <w:spacing w:before="45" w:after="15"/>
        <w:ind w:right="30"/>
        <w:jc w:val="both"/>
        <w:rPr>
          <w:rFonts w:ascii="Arial" w:hAnsi="Arial" w:cs="Arial"/>
          <w:color w:val="000000"/>
        </w:rPr>
      </w:pPr>
    </w:p>
    <w:p w14:paraId="594FF037" w14:textId="124196CB" w:rsidR="00FD2541" w:rsidRPr="003D0B0B" w:rsidRDefault="00D9224B" w:rsidP="00FD2541">
      <w:pPr>
        <w:shd w:val="clear" w:color="auto" w:fill="FFFFFF"/>
        <w:spacing w:before="45" w:after="15"/>
        <w:ind w:left="708" w:right="30"/>
        <w:jc w:val="both"/>
        <w:rPr>
          <w:rFonts w:ascii="Arial" w:hAnsi="Arial" w:cs="Arial"/>
          <w:color w:val="000000"/>
        </w:rPr>
      </w:pPr>
      <w:r>
        <w:rPr>
          <w:rFonts w:ascii="Arial" w:hAnsi="Arial" w:cs="Arial"/>
          <w:color w:val="000000"/>
        </w:rPr>
        <w:lastRenderedPageBreak/>
        <w:t>“</w:t>
      </w:r>
      <w:r w:rsidR="00FD2541" w:rsidRPr="003D0B0B">
        <w:rPr>
          <w:rFonts w:ascii="Arial" w:hAnsi="Arial" w:cs="Arial"/>
          <w:color w:val="000000"/>
        </w:rPr>
        <w:t xml:space="preserve">En consecuencia, este vacío normativo, además de los perjuicios propios a los usuarios, ha repercutido en que los asociados al sector solidario recurran por vía de la protección del consumidor ante la Superintendencia de Industria y Comercio (en adelante SIC) cuando consideran que las multas o sanciones impuestas por las entidades son </w:t>
      </w:r>
      <w:r w:rsidR="00FD2541" w:rsidRPr="00B87B60">
        <w:rPr>
          <w:rFonts w:ascii="Arial" w:hAnsi="Arial" w:cs="Arial"/>
          <w:b/>
          <w:bCs/>
          <w:color w:val="000000"/>
          <w:u w:val="single"/>
        </w:rPr>
        <w:t>"abusivas"</w:t>
      </w:r>
      <w:r w:rsidR="00FD2541">
        <w:rPr>
          <w:rFonts w:ascii="Arial" w:hAnsi="Arial" w:cs="Arial"/>
          <w:b/>
          <w:bCs/>
          <w:color w:val="000000"/>
          <w:u w:val="single"/>
        </w:rPr>
        <w:t>. (Subrayas y negritas son nuestras).</w:t>
      </w:r>
      <w:r>
        <w:rPr>
          <w:rFonts w:ascii="Arial" w:hAnsi="Arial" w:cs="Arial"/>
          <w:b/>
          <w:bCs/>
          <w:color w:val="000000"/>
          <w:u w:val="single"/>
        </w:rPr>
        <w:t>”</w:t>
      </w:r>
    </w:p>
    <w:p w14:paraId="2ECD94C9" w14:textId="77777777" w:rsidR="009F25FB" w:rsidRDefault="009F25FB" w:rsidP="00FD2541">
      <w:pPr>
        <w:shd w:val="clear" w:color="auto" w:fill="FFFFFF"/>
        <w:spacing w:before="45" w:after="15"/>
        <w:ind w:left="708" w:right="30"/>
        <w:jc w:val="both"/>
        <w:rPr>
          <w:rFonts w:ascii="Arial" w:hAnsi="Arial" w:cs="Arial"/>
          <w:color w:val="000000"/>
        </w:rPr>
      </w:pPr>
    </w:p>
    <w:p w14:paraId="153785AB" w14:textId="11CC981E" w:rsidR="00FD2541" w:rsidRDefault="009F25FB" w:rsidP="009F25FB">
      <w:pPr>
        <w:shd w:val="clear" w:color="auto" w:fill="FFFFFF"/>
        <w:spacing w:before="45" w:after="15"/>
        <w:ind w:left="708" w:right="30"/>
        <w:jc w:val="both"/>
        <w:rPr>
          <w:rFonts w:ascii="Arial" w:hAnsi="Arial" w:cs="Arial"/>
          <w:color w:val="000000"/>
        </w:rPr>
      </w:pPr>
      <w:r>
        <w:rPr>
          <w:rFonts w:ascii="Arial" w:hAnsi="Arial" w:cs="Arial"/>
          <w:color w:val="000000"/>
        </w:rPr>
        <w:t>E</w:t>
      </w:r>
      <w:r w:rsidR="00FD2541" w:rsidRPr="003D0B0B">
        <w:rPr>
          <w:rFonts w:ascii="Arial" w:hAnsi="Arial" w:cs="Arial"/>
          <w:color w:val="000000"/>
        </w:rPr>
        <w:t>sto demuestra la necesidad de una legislación especial en primer lugar sobre la prohibición de sanción, multa o castigo por el pago anticipado de las obligaciones en el sector solidario (cooperativas de ahorro y crédito multiactivas o integrales con sección de ahorro y crédito, los fondos de empleados y las asociaciones mutuales)</w:t>
      </w:r>
      <w:r w:rsidR="00EA13D1">
        <w:rPr>
          <w:rFonts w:ascii="Arial" w:hAnsi="Arial" w:cs="Arial"/>
          <w:color w:val="000000"/>
        </w:rPr>
        <w:t>.</w:t>
      </w:r>
    </w:p>
    <w:p w14:paraId="56B6EB91" w14:textId="77777777" w:rsidR="009F25FB" w:rsidRPr="003D0B0B" w:rsidRDefault="009F25FB" w:rsidP="009F25FB">
      <w:pPr>
        <w:shd w:val="clear" w:color="auto" w:fill="FFFFFF"/>
        <w:spacing w:before="45" w:after="15"/>
        <w:ind w:left="708" w:right="30"/>
        <w:jc w:val="both"/>
        <w:rPr>
          <w:rFonts w:ascii="Arial" w:hAnsi="Arial" w:cs="Arial"/>
          <w:color w:val="000000"/>
        </w:rPr>
      </w:pPr>
    </w:p>
    <w:p w14:paraId="0E0FA6C6" w14:textId="77777777" w:rsidR="00FD2541" w:rsidRPr="003D0B0B" w:rsidRDefault="00FD2541" w:rsidP="00FD2541">
      <w:pPr>
        <w:shd w:val="clear" w:color="auto" w:fill="FFFFFF"/>
        <w:ind w:left="1230"/>
        <w:jc w:val="both"/>
        <w:rPr>
          <w:rFonts w:ascii="Arial" w:hAnsi="Arial" w:cs="Arial"/>
          <w:b/>
          <w:bCs/>
          <w:color w:val="000000"/>
        </w:rPr>
      </w:pPr>
    </w:p>
    <w:p w14:paraId="097DAF82" w14:textId="77777777" w:rsidR="00FD2541" w:rsidRPr="003D0B0B" w:rsidRDefault="00FD2541" w:rsidP="00FD2541">
      <w:pPr>
        <w:jc w:val="both"/>
        <w:rPr>
          <w:rFonts w:ascii="Arial" w:hAnsi="Arial" w:cs="Arial"/>
          <w:b/>
        </w:rPr>
      </w:pPr>
      <w:r w:rsidRPr="003D0B0B">
        <w:rPr>
          <w:rFonts w:ascii="Arial" w:hAnsi="Arial" w:cs="Arial"/>
          <w:b/>
        </w:rPr>
        <w:t>EL SECTOR SOLIDARIO EN COLOMBIA</w:t>
      </w:r>
    </w:p>
    <w:p w14:paraId="35C2BCD5" w14:textId="77777777" w:rsidR="00FD2541" w:rsidRPr="003D0B0B" w:rsidRDefault="00FD2541" w:rsidP="00FD2541">
      <w:pPr>
        <w:jc w:val="both"/>
        <w:rPr>
          <w:rFonts w:ascii="Arial" w:hAnsi="Arial" w:cs="Arial"/>
          <w:b/>
        </w:rPr>
      </w:pPr>
    </w:p>
    <w:p w14:paraId="0AD31079" w14:textId="77777777" w:rsidR="00FD2541" w:rsidRPr="003D0B0B" w:rsidRDefault="00FD2541" w:rsidP="00FD2541">
      <w:pPr>
        <w:jc w:val="both"/>
        <w:rPr>
          <w:rFonts w:ascii="Arial" w:hAnsi="Arial" w:cs="Arial"/>
        </w:rPr>
      </w:pPr>
      <w:r w:rsidRPr="003D0B0B">
        <w:rPr>
          <w:rFonts w:ascii="Arial" w:hAnsi="Arial" w:cs="Arial"/>
        </w:rPr>
        <w:t xml:space="preserve">Si queremos dimensionar la importancia del presente proyecto de ley es necesario resaltar el aporte del sector solidario </w:t>
      </w:r>
      <w:r>
        <w:rPr>
          <w:rFonts w:ascii="Arial" w:hAnsi="Arial" w:cs="Arial"/>
        </w:rPr>
        <w:t>a</w:t>
      </w:r>
      <w:r w:rsidRPr="003D0B0B">
        <w:rPr>
          <w:rFonts w:ascii="Arial" w:hAnsi="Arial" w:cs="Arial"/>
        </w:rPr>
        <w:t xml:space="preserve"> nuestro país, por ello iniciaremos por el </w:t>
      </w:r>
      <w:proofErr w:type="gramStart"/>
      <w:r w:rsidRPr="003D0B0B">
        <w:rPr>
          <w:rFonts w:ascii="Arial" w:hAnsi="Arial" w:cs="Arial"/>
        </w:rPr>
        <w:t>año  de</w:t>
      </w:r>
      <w:proofErr w:type="gramEnd"/>
      <w:r w:rsidRPr="003D0B0B">
        <w:rPr>
          <w:rFonts w:ascii="Arial" w:hAnsi="Arial" w:cs="Arial"/>
        </w:rPr>
        <w:t xml:space="preserve"> 1931 cuando se expide la Ley 134</w:t>
      </w:r>
      <w:r>
        <w:rPr>
          <w:rFonts w:ascii="Arial" w:hAnsi="Arial" w:cs="Arial"/>
        </w:rPr>
        <w:t>. P</w:t>
      </w:r>
      <w:r w:rsidRPr="003D0B0B">
        <w:rPr>
          <w:rFonts w:ascii="Arial" w:hAnsi="Arial" w:cs="Arial"/>
        </w:rPr>
        <w:t xml:space="preserve">or medio de ella se precisa el modelo solidario en Colombia, pero el concepto de Economía Solidaria solo viene a emerger con el decreto 2536 del 4 de agosto de 1986 que reconoce la importancia de dicho sector en la </w:t>
      </w:r>
      <w:proofErr w:type="gramStart"/>
      <w:r w:rsidRPr="003D0B0B">
        <w:rPr>
          <w:rFonts w:ascii="Arial" w:hAnsi="Arial" w:cs="Arial"/>
        </w:rPr>
        <w:t>vida  nacional</w:t>
      </w:r>
      <w:proofErr w:type="gramEnd"/>
      <w:r w:rsidRPr="003D0B0B">
        <w:rPr>
          <w:rFonts w:ascii="Arial" w:hAnsi="Arial" w:cs="Arial"/>
        </w:rPr>
        <w:t>. Hacia 1988 la ley 79 da forma al sector solidario y cooperativismo, asociaciones mutuales y fondos de empleados.</w:t>
      </w:r>
    </w:p>
    <w:p w14:paraId="5E2BA44F" w14:textId="77777777" w:rsidR="00FD2541" w:rsidRPr="003D0B0B" w:rsidRDefault="00FD2541" w:rsidP="00FD2541">
      <w:pPr>
        <w:jc w:val="both"/>
        <w:rPr>
          <w:rFonts w:ascii="Arial" w:hAnsi="Arial" w:cs="Arial"/>
        </w:rPr>
      </w:pPr>
    </w:p>
    <w:p w14:paraId="4B4B46F0" w14:textId="77777777" w:rsidR="00FD2541" w:rsidRPr="003D0B0B" w:rsidRDefault="00FD2541" w:rsidP="00FD2541">
      <w:pPr>
        <w:jc w:val="both"/>
        <w:rPr>
          <w:rFonts w:ascii="Arial" w:hAnsi="Arial" w:cs="Arial"/>
        </w:rPr>
      </w:pPr>
      <w:r w:rsidRPr="003D0B0B">
        <w:rPr>
          <w:rFonts w:ascii="Arial" w:hAnsi="Arial" w:cs="Arial"/>
        </w:rPr>
        <w:t>El Departamento Nacional de Cooperativas -</w:t>
      </w:r>
      <w:proofErr w:type="spellStart"/>
      <w:r w:rsidRPr="003D0B0B">
        <w:rPr>
          <w:rFonts w:ascii="Arial" w:hAnsi="Arial" w:cs="Arial"/>
        </w:rPr>
        <w:t>Dancoop</w:t>
      </w:r>
      <w:proofErr w:type="spellEnd"/>
      <w:r>
        <w:rPr>
          <w:rFonts w:ascii="Arial" w:hAnsi="Arial" w:cs="Arial"/>
        </w:rPr>
        <w:t>-</w:t>
      </w:r>
      <w:r w:rsidRPr="003D0B0B">
        <w:rPr>
          <w:rFonts w:ascii="Arial" w:hAnsi="Arial" w:cs="Arial"/>
        </w:rPr>
        <w:t xml:space="preserve"> ejercía la supervisión de las entidades de economía solidaria, aunque se dio un desarrollo importante también, debido a la falta de un marco normativo, se favoreció la informalidad, el manejo inadecuado de recursos, lo que derivó en una crisis a nivel nacional. </w:t>
      </w:r>
    </w:p>
    <w:p w14:paraId="21ED2FAB" w14:textId="77777777" w:rsidR="00FD2541" w:rsidRPr="003D0B0B" w:rsidRDefault="00FD2541" w:rsidP="00FD2541">
      <w:pPr>
        <w:jc w:val="both"/>
        <w:rPr>
          <w:rFonts w:ascii="Arial" w:hAnsi="Arial" w:cs="Arial"/>
        </w:rPr>
      </w:pPr>
    </w:p>
    <w:p w14:paraId="234A7BBB" w14:textId="77777777" w:rsidR="00FD2541" w:rsidRPr="003D0B0B" w:rsidRDefault="00FD2541" w:rsidP="00FD2541">
      <w:pPr>
        <w:jc w:val="both"/>
        <w:rPr>
          <w:rFonts w:ascii="Arial" w:hAnsi="Arial" w:cs="Arial"/>
        </w:rPr>
      </w:pPr>
    </w:p>
    <w:p w14:paraId="7B7968C8" w14:textId="43BF1ACE" w:rsidR="00FD2541" w:rsidRPr="003D0B0B" w:rsidRDefault="00FD2541" w:rsidP="00FD2541">
      <w:pPr>
        <w:jc w:val="both"/>
        <w:rPr>
          <w:rFonts w:ascii="Arial" w:hAnsi="Arial" w:cs="Arial"/>
          <w:b/>
        </w:rPr>
      </w:pPr>
      <w:r w:rsidRPr="003D0B0B">
        <w:rPr>
          <w:rFonts w:ascii="Arial" w:hAnsi="Arial" w:cs="Arial"/>
          <w:b/>
        </w:rPr>
        <w:t>CREACIÓN DE LA SUPERINTENDENCIA</w:t>
      </w:r>
    </w:p>
    <w:p w14:paraId="7BB5B52B" w14:textId="77777777" w:rsidR="00FD2541" w:rsidRPr="003D0B0B" w:rsidRDefault="00FD2541" w:rsidP="00FD2541">
      <w:pPr>
        <w:jc w:val="both"/>
        <w:rPr>
          <w:rFonts w:ascii="Arial" w:hAnsi="Arial" w:cs="Arial"/>
          <w:b/>
        </w:rPr>
      </w:pPr>
    </w:p>
    <w:p w14:paraId="04F41DD9" w14:textId="77777777" w:rsidR="00FD2541" w:rsidRPr="003D0B0B" w:rsidRDefault="00FD2541" w:rsidP="00FD2541">
      <w:pPr>
        <w:jc w:val="both"/>
        <w:rPr>
          <w:rFonts w:ascii="Arial" w:hAnsi="Arial" w:cs="Arial"/>
        </w:rPr>
      </w:pPr>
      <w:r w:rsidRPr="003D0B0B">
        <w:rPr>
          <w:rFonts w:ascii="Arial" w:hAnsi="Arial" w:cs="Arial"/>
        </w:rPr>
        <w:t>Ante la crisis se expidió la Ley 454 de 1998, que transforma al Departamento Nacional de Cooperativas -</w:t>
      </w:r>
      <w:proofErr w:type="spellStart"/>
      <w:r w:rsidRPr="003D0B0B">
        <w:rPr>
          <w:rFonts w:ascii="Arial" w:hAnsi="Arial" w:cs="Arial"/>
        </w:rPr>
        <w:t>Dancoop</w:t>
      </w:r>
      <w:proofErr w:type="spellEnd"/>
      <w:r w:rsidRPr="003D0B0B">
        <w:rPr>
          <w:rFonts w:ascii="Arial" w:hAnsi="Arial" w:cs="Arial"/>
        </w:rPr>
        <w:t>- en el Departamento Administrativo de la Economía Solidaria -</w:t>
      </w:r>
      <w:proofErr w:type="spellStart"/>
      <w:r w:rsidRPr="003D0B0B">
        <w:rPr>
          <w:rFonts w:ascii="Arial" w:hAnsi="Arial" w:cs="Arial"/>
        </w:rPr>
        <w:t>Dansocial</w:t>
      </w:r>
      <w:proofErr w:type="spellEnd"/>
      <w:r w:rsidRPr="003D0B0B">
        <w:rPr>
          <w:rFonts w:ascii="Arial" w:hAnsi="Arial" w:cs="Arial"/>
        </w:rPr>
        <w:t>; y también creó la Superintendencia de la Economía Solidaria -Supersolidaria- y también el Fondo de Garantías del Sector Cooperativo -</w:t>
      </w:r>
      <w:proofErr w:type="spellStart"/>
      <w:r w:rsidRPr="003D0B0B">
        <w:rPr>
          <w:rFonts w:ascii="Arial" w:hAnsi="Arial" w:cs="Arial"/>
        </w:rPr>
        <w:t>Fogacoop</w:t>
      </w:r>
      <w:proofErr w:type="spellEnd"/>
      <w:r w:rsidRPr="003D0B0B">
        <w:rPr>
          <w:rFonts w:ascii="Arial" w:hAnsi="Arial" w:cs="Arial"/>
        </w:rPr>
        <w:t xml:space="preserve">. Con la intención como lo expresó en ese entonces el Ministro de Hacienda de tener una entidad ágil, eficiente </w:t>
      </w:r>
      <w:proofErr w:type="gramStart"/>
      <w:r w:rsidRPr="003D0B0B">
        <w:rPr>
          <w:rFonts w:ascii="Arial" w:hAnsi="Arial" w:cs="Arial"/>
        </w:rPr>
        <w:t>y  que</w:t>
      </w:r>
      <w:proofErr w:type="gramEnd"/>
      <w:r w:rsidRPr="003D0B0B">
        <w:rPr>
          <w:rFonts w:ascii="Arial" w:hAnsi="Arial" w:cs="Arial"/>
        </w:rPr>
        <w:t xml:space="preserve"> rescatara el sector solidario de Colombia. </w:t>
      </w:r>
    </w:p>
    <w:p w14:paraId="2429BE9D" w14:textId="77777777" w:rsidR="00FD2541" w:rsidRPr="003D0B0B" w:rsidRDefault="00FD2541" w:rsidP="00FD2541">
      <w:pPr>
        <w:jc w:val="both"/>
        <w:rPr>
          <w:rFonts w:ascii="Arial" w:hAnsi="Arial" w:cs="Arial"/>
        </w:rPr>
      </w:pPr>
    </w:p>
    <w:p w14:paraId="70824A06" w14:textId="77777777" w:rsidR="00FD2541" w:rsidRPr="003D0B0B" w:rsidRDefault="00FD2541" w:rsidP="00FD2541">
      <w:pPr>
        <w:jc w:val="both"/>
        <w:rPr>
          <w:rFonts w:ascii="Arial" w:hAnsi="Arial" w:cs="Arial"/>
        </w:rPr>
      </w:pPr>
      <w:r w:rsidRPr="003D0B0B">
        <w:rPr>
          <w:rFonts w:ascii="Arial" w:hAnsi="Arial" w:cs="Arial"/>
        </w:rPr>
        <w:t xml:space="preserve">Dentro de esta ley aparece la connotación de Economía Solidaria como el sistema socioeconómico, cultural y ambiental conformado por el conjunto de fuerzas </w:t>
      </w:r>
      <w:r w:rsidRPr="003D0B0B">
        <w:rPr>
          <w:rFonts w:ascii="Arial" w:hAnsi="Arial" w:cs="Arial"/>
        </w:rPr>
        <w:lastRenderedPageBreak/>
        <w:t>sociales organizadas, en formas asociativas identificadas por prácticas autogestionadas solidarias, democráticas y humanistas, sin ánimo de lucro para el desarrollo integral del ser humano como sujeto, actor y fin de la economía.</w:t>
      </w:r>
    </w:p>
    <w:p w14:paraId="515EC2D6" w14:textId="77777777" w:rsidR="00FD2541" w:rsidRPr="003D0B0B" w:rsidRDefault="00FD2541" w:rsidP="00FD2541">
      <w:pPr>
        <w:jc w:val="both"/>
        <w:rPr>
          <w:rFonts w:ascii="Arial" w:hAnsi="Arial" w:cs="Arial"/>
        </w:rPr>
      </w:pPr>
    </w:p>
    <w:p w14:paraId="3DF67FC8" w14:textId="3D691A2C" w:rsidR="00FD2541" w:rsidRPr="003D0B0B" w:rsidRDefault="00FD2541" w:rsidP="00FD2541">
      <w:pPr>
        <w:jc w:val="both"/>
        <w:rPr>
          <w:rFonts w:ascii="Arial" w:hAnsi="Arial" w:cs="Arial"/>
        </w:rPr>
      </w:pPr>
      <w:r w:rsidRPr="003D0B0B">
        <w:rPr>
          <w:rFonts w:ascii="Arial" w:hAnsi="Arial" w:cs="Arial"/>
        </w:rPr>
        <w:t xml:space="preserve">Su anterior definición nos permite ver con claridad la importancia del sector dentro del desarrollo del ser humano, haciendo preponderante dar un sí rotundo a la equidad que supone extender a la Economía Solidaria el beneficio de </w:t>
      </w:r>
      <w:r w:rsidRPr="003D0B0B">
        <w:rPr>
          <w:rFonts w:ascii="Arial" w:hAnsi="Arial" w:cs="Arial"/>
          <w:color w:val="000000"/>
        </w:rPr>
        <w:t xml:space="preserve">cancelar anticipadamente todo tipo de créditos o de hacer pagos anticipados a capital o a intereses, sin penalidad o multa alguna. </w:t>
      </w:r>
    </w:p>
    <w:p w14:paraId="3490F067" w14:textId="77777777" w:rsidR="00FD2541" w:rsidRPr="003D0B0B" w:rsidRDefault="00FD2541" w:rsidP="00FD2541">
      <w:pPr>
        <w:jc w:val="both"/>
        <w:rPr>
          <w:rFonts w:ascii="Arial" w:hAnsi="Arial" w:cs="Arial"/>
        </w:rPr>
      </w:pPr>
    </w:p>
    <w:p w14:paraId="3763639B" w14:textId="77777777" w:rsidR="00FD2541" w:rsidRPr="003D0B0B" w:rsidRDefault="00FD2541" w:rsidP="00FD2541">
      <w:pPr>
        <w:widowControl w:val="0"/>
        <w:adjustRightInd w:val="0"/>
        <w:spacing w:before="34"/>
        <w:jc w:val="both"/>
        <w:rPr>
          <w:rFonts w:ascii="Arial" w:hAnsi="Arial" w:cs="Arial"/>
          <w:bCs/>
          <w:color w:val="000000"/>
        </w:rPr>
      </w:pPr>
    </w:p>
    <w:p w14:paraId="7AF0F005" w14:textId="77777777" w:rsidR="00FD2541" w:rsidRPr="003D0B0B" w:rsidRDefault="00FD2541" w:rsidP="00FD2541">
      <w:pPr>
        <w:jc w:val="both"/>
        <w:rPr>
          <w:rFonts w:ascii="Arial" w:eastAsia="Apercu-Regular" w:hAnsi="Arial" w:cs="Arial"/>
          <w:b/>
        </w:rPr>
      </w:pPr>
      <w:r w:rsidRPr="003D0B0B">
        <w:rPr>
          <w:rFonts w:ascii="Arial" w:eastAsia="Apercu-Regular" w:hAnsi="Arial" w:cs="Arial"/>
          <w:b/>
        </w:rPr>
        <w:t>APORTE DEL SECTOR DE ECONOMIA SOLIDARIA AL PRODUCTO INTERNO BRUTO COLOMBIANO EN LOS ULTIMOS CINCO AÑOS (2014 – 2018).</w:t>
      </w:r>
    </w:p>
    <w:p w14:paraId="0834F14C" w14:textId="77777777" w:rsidR="00FD2541" w:rsidRPr="003D0B0B" w:rsidRDefault="00FD2541" w:rsidP="00FD2541">
      <w:pPr>
        <w:jc w:val="both"/>
        <w:rPr>
          <w:rFonts w:ascii="Arial" w:eastAsia="Apercu-Regular" w:hAnsi="Arial" w:cs="Arial"/>
        </w:rPr>
      </w:pPr>
    </w:p>
    <w:p w14:paraId="72199F49" w14:textId="2C190312" w:rsidR="00FD2541" w:rsidRPr="003D0B0B" w:rsidRDefault="00FD2541" w:rsidP="00FD2541">
      <w:pPr>
        <w:jc w:val="both"/>
        <w:rPr>
          <w:rFonts w:ascii="Arial" w:eastAsia="Apercu-Regular" w:hAnsi="Arial" w:cs="Arial"/>
        </w:rPr>
      </w:pPr>
      <w:r w:rsidRPr="003D0B0B">
        <w:rPr>
          <w:rFonts w:ascii="Arial" w:eastAsia="Apercu-Regular" w:hAnsi="Arial" w:cs="Arial"/>
        </w:rPr>
        <w:t xml:space="preserve">Antes de analizar la contribución del sector solidario al producto interno bruto del país, es importante contextualizar la coyuntura económica de este sector en los últimos cinco años, por lo </w:t>
      </w:r>
      <w:proofErr w:type="gramStart"/>
      <w:r w:rsidRPr="003D0B0B">
        <w:rPr>
          <w:rFonts w:ascii="Arial" w:eastAsia="Apercu-Regular" w:hAnsi="Arial" w:cs="Arial"/>
        </w:rPr>
        <w:t>tanto</w:t>
      </w:r>
      <w:proofErr w:type="gramEnd"/>
      <w:r w:rsidRPr="003D0B0B">
        <w:rPr>
          <w:rFonts w:ascii="Arial" w:eastAsia="Apercu-Regular" w:hAnsi="Arial" w:cs="Arial"/>
        </w:rPr>
        <w:t xml:space="preserve"> a continuación se mencionan algunos datos de interés estadísticos suministrados por la Confederación Nacional de Cooperativas – CONFECOOP en su informe anual de desempeño del año 2018. Es bueno indicar que esta entidad junto con la Super</w:t>
      </w:r>
      <w:r w:rsidR="00E92873">
        <w:rPr>
          <w:rFonts w:ascii="Arial" w:eastAsia="Apercu-Regular" w:hAnsi="Arial" w:cs="Arial"/>
        </w:rPr>
        <w:t>so</w:t>
      </w:r>
      <w:r w:rsidRPr="003D0B0B">
        <w:rPr>
          <w:rFonts w:ascii="Arial" w:eastAsia="Apercu-Regular" w:hAnsi="Arial" w:cs="Arial"/>
        </w:rPr>
        <w:t>lidaria, en estos momentos se encuentran recopilando información de desempeño correspondiente al año 2019 con el fin de formular el informe de ese año.</w:t>
      </w:r>
    </w:p>
    <w:p w14:paraId="5C00B9F1" w14:textId="77777777" w:rsidR="00FD2541" w:rsidRPr="003D0B0B" w:rsidRDefault="00FD2541" w:rsidP="00FD2541">
      <w:pPr>
        <w:jc w:val="both"/>
        <w:rPr>
          <w:rFonts w:ascii="Arial" w:eastAsia="Apercu-Regular" w:hAnsi="Arial" w:cs="Arial"/>
        </w:rPr>
      </w:pPr>
    </w:p>
    <w:p w14:paraId="22EA274C" w14:textId="77777777" w:rsidR="00FD2541" w:rsidRPr="003D0B0B" w:rsidRDefault="00FD2541" w:rsidP="00FD2541">
      <w:pPr>
        <w:jc w:val="both"/>
        <w:rPr>
          <w:rFonts w:ascii="Arial" w:eastAsia="Apercu-Regular" w:hAnsi="Arial" w:cs="Arial"/>
        </w:rPr>
      </w:pPr>
      <w:r w:rsidRPr="003D0B0B">
        <w:rPr>
          <w:rFonts w:ascii="Arial" w:eastAsia="Apercu-Regular" w:hAnsi="Arial" w:cs="Arial"/>
        </w:rPr>
        <w:t xml:space="preserve">También es significativo indicar que Según </w:t>
      </w:r>
      <w:proofErr w:type="spellStart"/>
      <w:r w:rsidRPr="003D0B0B">
        <w:rPr>
          <w:rFonts w:ascii="Arial" w:eastAsia="Apercu-Regular" w:hAnsi="Arial" w:cs="Arial"/>
        </w:rPr>
        <w:t>Confecoop</w:t>
      </w:r>
      <w:proofErr w:type="spellEnd"/>
      <w:r w:rsidRPr="003D0B0B">
        <w:rPr>
          <w:rFonts w:ascii="Arial" w:eastAsia="Apercu-Regular" w:hAnsi="Arial" w:cs="Arial"/>
        </w:rPr>
        <w:t xml:space="preserve"> (2017) “La forma empresarial cooperativa tiene presencia a lo largo y ancho del territorio nacional, tanto con sedes domiciliadas en cada territorio, como con sucursales de cooperativas que han logrado mayores niveles de consolidación en su actividad, como es el caso de las cooperativas que ejercen la actividad financiera (186 entidades) que poseen una red de 962 oficinas en 29 departamentos y 301 municipios. El 65% de las cooperativas se encuentran domiciliadas en 20 ciudades capitales y el 35% restante se distribuyen en municipios”. Acorde con lo que ha sido el desarrollo social y económico en Colombia, las cooperativas han tenido una vocación más urbana que rural, además de concentrar actividades de servicios principalmente crédito y ahorro”. </w:t>
      </w:r>
    </w:p>
    <w:p w14:paraId="0BF252CC" w14:textId="77777777" w:rsidR="00FD2541" w:rsidRPr="003D0B0B" w:rsidRDefault="00FD2541" w:rsidP="00FD2541">
      <w:pPr>
        <w:jc w:val="both"/>
        <w:rPr>
          <w:rFonts w:ascii="Apercu-Regular" w:eastAsia="Apercu-Regular" w:hAnsi="Apercu-Regular" w:cs="Apercu-Regular"/>
        </w:rPr>
      </w:pPr>
    </w:p>
    <w:p w14:paraId="6A5F1AD2" w14:textId="3B351222" w:rsidR="00FD2541" w:rsidRPr="003D0B0B" w:rsidRDefault="00FD2541" w:rsidP="00FD2541">
      <w:pPr>
        <w:jc w:val="both"/>
        <w:rPr>
          <w:rFonts w:ascii="Arial" w:eastAsia="Apercu-Regular" w:hAnsi="Arial" w:cs="Arial"/>
        </w:rPr>
      </w:pPr>
      <w:r w:rsidRPr="003D0B0B">
        <w:rPr>
          <w:rFonts w:ascii="Arial" w:eastAsia="Apercu-Regular" w:hAnsi="Arial" w:cs="Arial"/>
        </w:rPr>
        <w:t xml:space="preserve">En cuanto a las principales variables económicas, de los cerca de 6.3 millones de asociados en el 2018, el 64.1% corresponden a cooperativas (6.290.927), el 32.7% fondos de empleados (1.155.000), y el 3.2% mutuales (252.000) que junto con sus familias serían más de 20 millones de personas las que se benefician de este sector en especial. Por su parte, en este mismo año de análisis, de las 3.205 cooperativas registradas ante la </w:t>
      </w:r>
      <w:proofErr w:type="spellStart"/>
      <w:r w:rsidRPr="003D0B0B">
        <w:rPr>
          <w:rFonts w:ascii="Arial" w:eastAsia="Apercu-Regular" w:hAnsi="Arial" w:cs="Arial"/>
        </w:rPr>
        <w:t>supersolidaria</w:t>
      </w:r>
      <w:proofErr w:type="spellEnd"/>
      <w:r w:rsidRPr="003D0B0B">
        <w:rPr>
          <w:rFonts w:ascii="Arial" w:eastAsia="Apercu-Regular" w:hAnsi="Arial" w:cs="Arial"/>
        </w:rPr>
        <w:t xml:space="preserve">, </w:t>
      </w:r>
      <w:proofErr w:type="gramStart"/>
      <w:r w:rsidRPr="003D0B0B">
        <w:rPr>
          <w:rFonts w:ascii="Arial" w:eastAsia="Apercu-Regular" w:hAnsi="Arial" w:cs="Arial"/>
        </w:rPr>
        <w:t>reportaron  cerca</w:t>
      </w:r>
      <w:proofErr w:type="gramEnd"/>
      <w:r w:rsidRPr="003D0B0B">
        <w:rPr>
          <w:rFonts w:ascii="Arial" w:eastAsia="Apercu-Regular" w:hAnsi="Arial" w:cs="Arial"/>
        </w:rPr>
        <w:t xml:space="preserve"> de 139 mil puestos de trabajo, $44 billones de activos, $37 billones de pasivos, $6 billones de patrimonio, $39 </w:t>
      </w:r>
      <w:r w:rsidRPr="003D0B0B">
        <w:rPr>
          <w:rFonts w:ascii="Arial" w:eastAsia="Apercu-Regular" w:hAnsi="Arial" w:cs="Arial"/>
        </w:rPr>
        <w:lastRenderedPageBreak/>
        <w:t>billones de ingresos, y 73 mil millones de excedentes. Lo anterior demuestra la vital importancia que tiene el sector cooperativo a la economía colombiana (ver gráfico 1)</w:t>
      </w:r>
      <w:r w:rsidR="009F25FB">
        <w:rPr>
          <w:rStyle w:val="Refdenotaalpie"/>
          <w:rFonts w:ascii="Arial" w:eastAsia="Apercu-Regular" w:hAnsi="Arial" w:cs="Arial"/>
        </w:rPr>
        <w:footnoteReference w:id="1"/>
      </w:r>
      <w:r w:rsidRPr="003D0B0B">
        <w:rPr>
          <w:rFonts w:ascii="Arial" w:eastAsia="Apercu-Regular" w:hAnsi="Arial" w:cs="Arial"/>
        </w:rPr>
        <w:t>.</w:t>
      </w:r>
    </w:p>
    <w:p w14:paraId="5D94EBC3" w14:textId="77777777" w:rsidR="00FD2541" w:rsidRPr="003D0B0B" w:rsidRDefault="00FD2541" w:rsidP="00FD2541">
      <w:pPr>
        <w:jc w:val="both"/>
        <w:rPr>
          <w:rFonts w:ascii="Apercu-Regular" w:eastAsia="Apercu-Regular" w:hAnsi="Apercu-Regular" w:cs="Apercu-Regular"/>
        </w:rPr>
      </w:pPr>
    </w:p>
    <w:p w14:paraId="7D8EB7F1" w14:textId="77777777" w:rsidR="00FD2541" w:rsidRPr="003D0B0B" w:rsidRDefault="00FD2541" w:rsidP="00FD2541">
      <w:pPr>
        <w:jc w:val="both"/>
        <w:rPr>
          <w:rFonts w:ascii="Apercu-Regular" w:eastAsia="Apercu-Regular" w:hAnsi="Apercu-Regular" w:cs="Apercu-Regular"/>
        </w:rPr>
      </w:pPr>
    </w:p>
    <w:p w14:paraId="67339382" w14:textId="77777777" w:rsidR="00FD2541" w:rsidRPr="009F25FB" w:rsidRDefault="00FD2541" w:rsidP="00FD2541">
      <w:pPr>
        <w:jc w:val="both"/>
        <w:rPr>
          <w:rFonts w:ascii="Arial" w:eastAsia="Apercu-Regular" w:hAnsi="Arial" w:cs="Arial"/>
        </w:rPr>
      </w:pPr>
      <w:r w:rsidRPr="009F25FB">
        <w:rPr>
          <w:rFonts w:ascii="Arial" w:eastAsia="Apercu-Regular" w:hAnsi="Arial" w:cs="Arial"/>
        </w:rPr>
        <w:t>GRAFICO 1.</w:t>
      </w:r>
    </w:p>
    <w:p w14:paraId="40AEBEEA" w14:textId="77777777" w:rsidR="00FD2541" w:rsidRPr="003D0B0B" w:rsidRDefault="00FD2541" w:rsidP="00FD2541">
      <w:pPr>
        <w:jc w:val="both"/>
        <w:rPr>
          <w:rFonts w:ascii="Apercu-Regular" w:eastAsia="Apercu-Regular" w:hAnsi="Apercu-Regular" w:cs="Apercu-Regular"/>
        </w:rPr>
      </w:pPr>
    </w:p>
    <w:p w14:paraId="0ADEE4F0" w14:textId="77777777" w:rsidR="00FD2541" w:rsidRPr="003D0B0B" w:rsidRDefault="00FD2541" w:rsidP="00FD2541">
      <w:pPr>
        <w:pBdr>
          <w:top w:val="nil"/>
          <w:left w:val="nil"/>
          <w:bottom w:val="nil"/>
          <w:right w:val="nil"/>
          <w:between w:val="nil"/>
        </w:pBdr>
        <w:jc w:val="center"/>
        <w:rPr>
          <w:rFonts w:ascii="Apercu-Regular" w:eastAsia="Apercu-Regular" w:hAnsi="Apercu-Regular" w:cs="Apercu-Regular"/>
          <w:i/>
          <w:color w:val="44546A"/>
          <w:sz w:val="18"/>
          <w:szCs w:val="18"/>
        </w:rPr>
      </w:pPr>
      <w:r w:rsidRPr="003D0B0B">
        <w:rPr>
          <w:rFonts w:ascii="Calibri" w:eastAsia="Calibri" w:hAnsi="Calibri" w:cs="Calibri"/>
          <w:i/>
          <w:color w:val="44546A"/>
          <w:sz w:val="18"/>
          <w:szCs w:val="18"/>
        </w:rPr>
        <w:t xml:space="preserve">Ilustración 1. Estadísticas del sector de economía solidaria </w:t>
      </w:r>
      <w:proofErr w:type="gramStart"/>
      <w:r w:rsidRPr="003D0B0B">
        <w:rPr>
          <w:rFonts w:ascii="Calibri" w:eastAsia="Calibri" w:hAnsi="Calibri" w:cs="Calibri"/>
          <w:i/>
          <w:color w:val="44546A"/>
          <w:sz w:val="18"/>
          <w:szCs w:val="18"/>
        </w:rPr>
        <w:t>Colombiano</w:t>
      </w:r>
      <w:proofErr w:type="gramEnd"/>
      <w:r w:rsidRPr="003D0B0B">
        <w:rPr>
          <w:rFonts w:ascii="Calibri" w:eastAsia="Calibri" w:hAnsi="Calibri" w:cs="Calibri"/>
          <w:i/>
          <w:color w:val="44546A"/>
          <w:sz w:val="18"/>
          <w:szCs w:val="18"/>
        </w:rPr>
        <w:t xml:space="preserve"> año 2018</w:t>
      </w:r>
    </w:p>
    <w:p w14:paraId="24017B12" w14:textId="77777777" w:rsidR="00FD2541" w:rsidRPr="003D0B0B" w:rsidRDefault="00FD2541" w:rsidP="00FD2541">
      <w:pPr>
        <w:keepNext/>
        <w:jc w:val="center"/>
      </w:pPr>
      <w:r w:rsidRPr="003D0B0B">
        <w:rPr>
          <w:noProof/>
        </w:rPr>
        <w:drawing>
          <wp:inline distT="0" distB="0" distL="114300" distR="114300" wp14:anchorId="324C0861" wp14:editId="29EA3952">
            <wp:extent cx="5789295" cy="36652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89295" cy="3665220"/>
                    </a:xfrm>
                    <a:prstGeom prst="rect">
                      <a:avLst/>
                    </a:prstGeom>
                    <a:ln/>
                  </pic:spPr>
                </pic:pic>
              </a:graphicData>
            </a:graphic>
          </wp:inline>
        </w:drawing>
      </w:r>
    </w:p>
    <w:p w14:paraId="67DB17A3" w14:textId="77777777" w:rsidR="00FD2541" w:rsidRPr="003D0B0B" w:rsidRDefault="00FD2541" w:rsidP="00FD2541">
      <w:pPr>
        <w:keepNext/>
        <w:jc w:val="center"/>
      </w:pPr>
      <w:r w:rsidRPr="003D0B0B">
        <w:t xml:space="preserve">Fuente: Informe de gestión emitido por </w:t>
      </w:r>
      <w:proofErr w:type="spellStart"/>
      <w:r w:rsidRPr="003D0B0B">
        <w:t>Confecoop</w:t>
      </w:r>
      <w:proofErr w:type="spellEnd"/>
      <w:r w:rsidRPr="003D0B0B">
        <w:t>. 2018</w:t>
      </w:r>
    </w:p>
    <w:p w14:paraId="5B26A799" w14:textId="77777777" w:rsidR="00FD2541" w:rsidRPr="003D0B0B" w:rsidRDefault="00FD2541" w:rsidP="00FD2541">
      <w:pPr>
        <w:keepNext/>
        <w:jc w:val="center"/>
      </w:pPr>
    </w:p>
    <w:p w14:paraId="74F87B2F" w14:textId="77777777" w:rsidR="00FD2541" w:rsidRPr="003D0B0B" w:rsidRDefault="00FD2541" w:rsidP="00FD2541">
      <w:pPr>
        <w:keepNext/>
        <w:jc w:val="center"/>
      </w:pPr>
    </w:p>
    <w:p w14:paraId="19535F62" w14:textId="270004B7" w:rsidR="00FD2541" w:rsidRDefault="00FD2541" w:rsidP="00FD2541">
      <w:pPr>
        <w:jc w:val="both"/>
        <w:rPr>
          <w:rFonts w:ascii="Arial" w:eastAsia="Apercu-Regular" w:hAnsi="Arial" w:cs="Arial"/>
        </w:rPr>
      </w:pPr>
      <w:r w:rsidRPr="003D0B0B">
        <w:rPr>
          <w:rFonts w:ascii="Arial" w:eastAsia="Apercu-Regular" w:hAnsi="Arial" w:cs="Arial"/>
        </w:rPr>
        <w:t>La evolución del número de entidades de este sector en los últimos cinco años indica que Para el año 2018, las cooperativas reportadas fueron 3,205. Estas son 283 menos que las reportadas en el año 2017. Desde el año 2011 viene reduciéndose la cantidad de cooperativas reportadas en el país. Este fenómeno se explica por los cambios legales en la operación de las cooperativas de trabajo asociado, lo cual implicó la liquidación de muchas de estas y que se viene observando a lo largo de los últimos 8 años (</w:t>
      </w:r>
      <w:proofErr w:type="spellStart"/>
      <w:r w:rsidRPr="003D0B0B">
        <w:rPr>
          <w:rFonts w:ascii="Arial" w:eastAsia="Apercu-Regular" w:hAnsi="Arial" w:cs="Arial"/>
        </w:rPr>
        <w:t>Confecoop</w:t>
      </w:r>
      <w:proofErr w:type="spellEnd"/>
      <w:r w:rsidRPr="003D0B0B">
        <w:rPr>
          <w:rFonts w:ascii="Arial" w:eastAsia="Apercu-Regular" w:hAnsi="Arial" w:cs="Arial"/>
        </w:rPr>
        <w:t>. 2018). Ver gráfico 2.</w:t>
      </w:r>
    </w:p>
    <w:p w14:paraId="46C1B633" w14:textId="77777777" w:rsidR="009F25FB" w:rsidRPr="009F25FB" w:rsidRDefault="009F25FB" w:rsidP="00FD2541">
      <w:pPr>
        <w:jc w:val="both"/>
        <w:rPr>
          <w:rFonts w:ascii="Arial" w:eastAsia="Apercu-Regular" w:hAnsi="Arial" w:cs="Arial"/>
        </w:rPr>
      </w:pPr>
    </w:p>
    <w:p w14:paraId="2E7EE4E1" w14:textId="77777777" w:rsidR="00FD2541" w:rsidRPr="003D0B0B" w:rsidRDefault="00FD2541" w:rsidP="00FD2541">
      <w:pPr>
        <w:jc w:val="both"/>
        <w:rPr>
          <w:rFonts w:ascii="Apercu-Regular" w:eastAsia="Apercu-Regular" w:hAnsi="Apercu-Regular" w:cs="Apercu-Regular"/>
        </w:rPr>
      </w:pPr>
    </w:p>
    <w:p w14:paraId="551F6101" w14:textId="77777777" w:rsidR="00FD2541" w:rsidRPr="009F25FB" w:rsidRDefault="00FD2541" w:rsidP="00FD2541">
      <w:pPr>
        <w:jc w:val="both"/>
        <w:rPr>
          <w:rFonts w:ascii="Arial" w:eastAsia="Apercu-Regular" w:hAnsi="Arial" w:cs="Arial"/>
        </w:rPr>
      </w:pPr>
      <w:r w:rsidRPr="009F25FB">
        <w:rPr>
          <w:rFonts w:ascii="Arial" w:eastAsia="Apercu-Regular" w:hAnsi="Arial" w:cs="Arial"/>
        </w:rPr>
        <w:lastRenderedPageBreak/>
        <w:t>GRAFICO 2.</w:t>
      </w:r>
    </w:p>
    <w:p w14:paraId="2FD95854" w14:textId="77777777" w:rsidR="00FD2541" w:rsidRPr="003D0B0B" w:rsidRDefault="00FD2541" w:rsidP="00FD2541">
      <w:pPr>
        <w:jc w:val="both"/>
        <w:rPr>
          <w:rFonts w:ascii="Apercu-Regular" w:eastAsia="Apercu-Regular" w:hAnsi="Apercu-Regular" w:cs="Apercu-Regular"/>
        </w:rPr>
      </w:pPr>
    </w:p>
    <w:p w14:paraId="401E56BF" w14:textId="77777777" w:rsidR="00FD2541" w:rsidRPr="003D0B0B" w:rsidRDefault="00FD2541" w:rsidP="00FD2541">
      <w:pPr>
        <w:keepNext/>
        <w:pBdr>
          <w:top w:val="nil"/>
          <w:left w:val="nil"/>
          <w:bottom w:val="nil"/>
          <w:right w:val="nil"/>
          <w:between w:val="nil"/>
        </w:pBdr>
        <w:spacing w:after="200"/>
        <w:jc w:val="center"/>
        <w:rPr>
          <w:i/>
          <w:color w:val="44546A"/>
          <w:sz w:val="18"/>
          <w:szCs w:val="18"/>
        </w:rPr>
      </w:pPr>
      <w:r w:rsidRPr="003D0B0B">
        <w:rPr>
          <w:rFonts w:ascii="Calibri" w:eastAsia="Calibri" w:hAnsi="Calibri" w:cs="Calibri"/>
          <w:i/>
          <w:color w:val="44546A"/>
          <w:sz w:val="18"/>
          <w:szCs w:val="18"/>
        </w:rPr>
        <w:t>Ilustración 2 La evolución del número de entidades en los últimos cinco años</w:t>
      </w:r>
    </w:p>
    <w:p w14:paraId="66F2BB1F" w14:textId="77777777" w:rsidR="00FD2541" w:rsidRPr="003D0B0B" w:rsidRDefault="00FD2541" w:rsidP="00FD2541">
      <w:pPr>
        <w:jc w:val="center"/>
        <w:rPr>
          <w:rFonts w:ascii="Apercu-Regular" w:eastAsia="Apercu-Regular" w:hAnsi="Apercu-Regular" w:cs="Apercu-Regular"/>
        </w:rPr>
      </w:pPr>
      <w:r w:rsidRPr="003D0B0B">
        <w:rPr>
          <w:rFonts w:ascii="Apercu-Regular" w:eastAsia="Apercu-Regular" w:hAnsi="Apercu-Regular" w:cs="Apercu-Regular"/>
          <w:noProof/>
        </w:rPr>
        <w:drawing>
          <wp:inline distT="0" distB="0" distL="114300" distR="114300" wp14:anchorId="19A5CE97" wp14:editId="08F33B7E">
            <wp:extent cx="5122545" cy="191579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122545" cy="1915795"/>
                    </a:xfrm>
                    <a:prstGeom prst="rect">
                      <a:avLst/>
                    </a:prstGeom>
                    <a:ln/>
                  </pic:spPr>
                </pic:pic>
              </a:graphicData>
            </a:graphic>
          </wp:inline>
        </w:drawing>
      </w:r>
    </w:p>
    <w:p w14:paraId="09017705" w14:textId="77777777" w:rsidR="00FD2541" w:rsidRPr="003D0B0B" w:rsidRDefault="00FD2541" w:rsidP="00FD2541">
      <w:pPr>
        <w:keepNext/>
        <w:jc w:val="center"/>
      </w:pPr>
      <w:r w:rsidRPr="003D0B0B">
        <w:t xml:space="preserve">Fuente: Informe de gestión emitido por </w:t>
      </w:r>
      <w:proofErr w:type="spellStart"/>
      <w:r w:rsidRPr="003D0B0B">
        <w:t>Confecoop</w:t>
      </w:r>
      <w:proofErr w:type="spellEnd"/>
      <w:r w:rsidRPr="003D0B0B">
        <w:t>. 2018</w:t>
      </w:r>
    </w:p>
    <w:p w14:paraId="183FBDBB" w14:textId="77777777" w:rsidR="00FD2541" w:rsidRPr="003D0B0B" w:rsidRDefault="00FD2541" w:rsidP="00FD2541">
      <w:pPr>
        <w:jc w:val="both"/>
        <w:rPr>
          <w:rFonts w:ascii="Apercu-Regular" w:eastAsia="Apercu-Regular" w:hAnsi="Apercu-Regular" w:cs="Apercu-Regular"/>
        </w:rPr>
      </w:pPr>
    </w:p>
    <w:p w14:paraId="605E6A46" w14:textId="77777777" w:rsidR="00FD2541" w:rsidRPr="003D0B0B" w:rsidRDefault="00FD2541" w:rsidP="00FD2541">
      <w:pPr>
        <w:jc w:val="both"/>
        <w:rPr>
          <w:rFonts w:ascii="Apercu-Regular" w:eastAsia="Apercu-Regular" w:hAnsi="Apercu-Regular" w:cs="Apercu-Regular"/>
        </w:rPr>
      </w:pPr>
    </w:p>
    <w:p w14:paraId="211FFA3D" w14:textId="77777777" w:rsidR="00FD2541" w:rsidRPr="003D0B0B" w:rsidRDefault="00FD2541" w:rsidP="00FD2541">
      <w:pPr>
        <w:jc w:val="both"/>
        <w:rPr>
          <w:rFonts w:ascii="Arial" w:eastAsia="Apercu-Regular" w:hAnsi="Arial" w:cs="Arial"/>
        </w:rPr>
      </w:pPr>
      <w:r w:rsidRPr="003D0B0B">
        <w:rPr>
          <w:rFonts w:ascii="Arial" w:eastAsia="Apercu-Regular" w:hAnsi="Arial" w:cs="Arial"/>
        </w:rPr>
        <w:t xml:space="preserve">Otra variable económica del sector cooperativo y que incide en la economía colombiana son los Ingresos. Los ingresos de las cooperativas tuvieron una recuperación en el año 2018 y llegaron hasta $28.14 billones de pesos. Mientras en 2017 decrecieron 0.27%, para el año 2018 se dio un aumento de 1.2%. Los servicios sociales y de salud presentaron el mayor incremento del año con 26.37% de sus ingresos. Por el contrario, la disminución más fuerte se presentó en servicios empresariales, sociales y personales con 36.73%. En el año 2016 los ingresos fueron de 27.8 billones de pesos, sin </w:t>
      </w:r>
      <w:proofErr w:type="gramStart"/>
      <w:r w:rsidRPr="003D0B0B">
        <w:rPr>
          <w:rFonts w:ascii="Arial" w:eastAsia="Apercu-Regular" w:hAnsi="Arial" w:cs="Arial"/>
        </w:rPr>
        <w:t>embargo</w:t>
      </w:r>
      <w:proofErr w:type="gramEnd"/>
      <w:r w:rsidRPr="003D0B0B">
        <w:rPr>
          <w:rFonts w:ascii="Arial" w:eastAsia="Apercu-Regular" w:hAnsi="Arial" w:cs="Arial"/>
        </w:rPr>
        <w:t xml:space="preserve"> en el año 2015 y 2014 se observa una disminución significativa a causa de la liquidación y cierre de muchas cooperativas no cumplían con los principios y valores del sector y que además eran evasoras fiscales. Ver gráfico 3.</w:t>
      </w:r>
    </w:p>
    <w:p w14:paraId="62CFC4D5" w14:textId="77777777" w:rsidR="00FD2541" w:rsidRPr="003D0B0B" w:rsidRDefault="00FD2541" w:rsidP="00FD2541">
      <w:pPr>
        <w:jc w:val="both"/>
        <w:rPr>
          <w:rFonts w:ascii="Apercu-Regular" w:eastAsia="Apercu-Regular" w:hAnsi="Apercu-Regular" w:cs="Apercu-Regular"/>
        </w:rPr>
      </w:pPr>
    </w:p>
    <w:p w14:paraId="57BF14F1" w14:textId="10779494" w:rsidR="00FD2541" w:rsidRDefault="00FD2541" w:rsidP="00FD2541">
      <w:pPr>
        <w:jc w:val="both"/>
        <w:rPr>
          <w:rFonts w:ascii="Apercu-Regular" w:eastAsia="Apercu-Regular" w:hAnsi="Apercu-Regular" w:cs="Apercu-Regular"/>
        </w:rPr>
      </w:pPr>
    </w:p>
    <w:p w14:paraId="568BA145" w14:textId="45B6B40D" w:rsidR="009F25FB" w:rsidRDefault="009F25FB" w:rsidP="00FD2541">
      <w:pPr>
        <w:jc w:val="both"/>
        <w:rPr>
          <w:rFonts w:ascii="Apercu-Regular" w:eastAsia="Apercu-Regular" w:hAnsi="Apercu-Regular" w:cs="Apercu-Regular"/>
        </w:rPr>
      </w:pPr>
    </w:p>
    <w:p w14:paraId="0D26245A" w14:textId="0B4D4B11" w:rsidR="009F25FB" w:rsidRDefault="009F25FB" w:rsidP="00FD2541">
      <w:pPr>
        <w:jc w:val="both"/>
        <w:rPr>
          <w:rFonts w:ascii="Apercu-Regular" w:eastAsia="Apercu-Regular" w:hAnsi="Apercu-Regular" w:cs="Apercu-Regular"/>
        </w:rPr>
      </w:pPr>
    </w:p>
    <w:p w14:paraId="2F4591C2" w14:textId="1AF59D5D" w:rsidR="009F25FB" w:rsidRDefault="009F25FB" w:rsidP="00FD2541">
      <w:pPr>
        <w:jc w:val="both"/>
        <w:rPr>
          <w:rFonts w:ascii="Apercu-Regular" w:eastAsia="Apercu-Regular" w:hAnsi="Apercu-Regular" w:cs="Apercu-Regular"/>
        </w:rPr>
      </w:pPr>
    </w:p>
    <w:p w14:paraId="5BA2C31D" w14:textId="0E241092" w:rsidR="009F25FB" w:rsidRDefault="009F25FB" w:rsidP="00FD2541">
      <w:pPr>
        <w:jc w:val="both"/>
        <w:rPr>
          <w:rFonts w:ascii="Apercu-Regular" w:eastAsia="Apercu-Regular" w:hAnsi="Apercu-Regular" w:cs="Apercu-Regular"/>
        </w:rPr>
      </w:pPr>
    </w:p>
    <w:p w14:paraId="189C6D22" w14:textId="44137EC1" w:rsidR="009F25FB" w:rsidRDefault="009F25FB" w:rsidP="00FD2541">
      <w:pPr>
        <w:jc w:val="both"/>
        <w:rPr>
          <w:rFonts w:ascii="Apercu-Regular" w:eastAsia="Apercu-Regular" w:hAnsi="Apercu-Regular" w:cs="Apercu-Regular"/>
        </w:rPr>
      </w:pPr>
    </w:p>
    <w:p w14:paraId="3AF27DF1" w14:textId="03D65980" w:rsidR="009F25FB" w:rsidRDefault="009F25FB" w:rsidP="00FD2541">
      <w:pPr>
        <w:jc w:val="both"/>
        <w:rPr>
          <w:rFonts w:ascii="Apercu-Regular" w:eastAsia="Apercu-Regular" w:hAnsi="Apercu-Regular" w:cs="Apercu-Regular"/>
        </w:rPr>
      </w:pPr>
    </w:p>
    <w:p w14:paraId="513439E6" w14:textId="5B9E0172" w:rsidR="009F25FB" w:rsidRDefault="009F25FB" w:rsidP="00FD2541">
      <w:pPr>
        <w:jc w:val="both"/>
        <w:rPr>
          <w:rFonts w:ascii="Apercu-Regular" w:eastAsia="Apercu-Regular" w:hAnsi="Apercu-Regular" w:cs="Apercu-Regular"/>
        </w:rPr>
      </w:pPr>
    </w:p>
    <w:p w14:paraId="57AA6AE6" w14:textId="3FD3D664" w:rsidR="009F25FB" w:rsidRDefault="009F25FB" w:rsidP="00FD2541">
      <w:pPr>
        <w:jc w:val="both"/>
        <w:rPr>
          <w:rFonts w:ascii="Apercu-Regular" w:eastAsia="Apercu-Regular" w:hAnsi="Apercu-Regular" w:cs="Apercu-Regular"/>
        </w:rPr>
      </w:pPr>
    </w:p>
    <w:p w14:paraId="3CD49631" w14:textId="4292A3CD" w:rsidR="009F25FB" w:rsidRDefault="009F25FB" w:rsidP="00FD2541">
      <w:pPr>
        <w:jc w:val="both"/>
        <w:rPr>
          <w:rFonts w:ascii="Apercu-Regular" w:eastAsia="Apercu-Regular" w:hAnsi="Apercu-Regular" w:cs="Apercu-Regular"/>
        </w:rPr>
      </w:pPr>
    </w:p>
    <w:p w14:paraId="0E7FB49E" w14:textId="5440D6DB" w:rsidR="009F25FB" w:rsidRDefault="009F25FB" w:rsidP="00FD2541">
      <w:pPr>
        <w:jc w:val="both"/>
        <w:rPr>
          <w:rFonts w:ascii="Apercu-Regular" w:eastAsia="Apercu-Regular" w:hAnsi="Apercu-Regular" w:cs="Apercu-Regular"/>
        </w:rPr>
      </w:pPr>
    </w:p>
    <w:p w14:paraId="567F7802" w14:textId="77777777" w:rsidR="009F25FB" w:rsidRPr="003D0B0B" w:rsidRDefault="009F25FB" w:rsidP="00FD2541">
      <w:pPr>
        <w:jc w:val="both"/>
        <w:rPr>
          <w:rFonts w:ascii="Apercu-Regular" w:eastAsia="Apercu-Regular" w:hAnsi="Apercu-Regular" w:cs="Apercu-Regular"/>
        </w:rPr>
      </w:pPr>
    </w:p>
    <w:p w14:paraId="58933B2A" w14:textId="10361322" w:rsidR="00FD2541" w:rsidRPr="009F25FB" w:rsidRDefault="00FD2541" w:rsidP="00FD2541">
      <w:pPr>
        <w:jc w:val="both"/>
        <w:rPr>
          <w:rFonts w:ascii="Arial" w:eastAsia="Apercu-Regular" w:hAnsi="Arial" w:cs="Arial"/>
        </w:rPr>
      </w:pPr>
      <w:r w:rsidRPr="009F25FB">
        <w:rPr>
          <w:rFonts w:ascii="Arial" w:eastAsia="Apercu-Regular" w:hAnsi="Arial" w:cs="Arial"/>
        </w:rPr>
        <w:lastRenderedPageBreak/>
        <w:t>GRAFICO 3</w:t>
      </w:r>
      <w:r w:rsidR="009F25FB">
        <w:rPr>
          <w:rStyle w:val="Refdenotaalpie"/>
          <w:rFonts w:ascii="Arial" w:eastAsia="Apercu-Regular" w:hAnsi="Arial" w:cs="Arial"/>
        </w:rPr>
        <w:footnoteReference w:id="2"/>
      </w:r>
      <w:r w:rsidRPr="009F25FB">
        <w:rPr>
          <w:rFonts w:ascii="Arial" w:eastAsia="Apercu-Regular" w:hAnsi="Arial" w:cs="Arial"/>
        </w:rPr>
        <w:t>.</w:t>
      </w:r>
    </w:p>
    <w:p w14:paraId="23519D64" w14:textId="77777777" w:rsidR="00FD2541" w:rsidRPr="003D0B0B" w:rsidRDefault="00FD2541" w:rsidP="00FD2541">
      <w:pPr>
        <w:jc w:val="both"/>
        <w:rPr>
          <w:rFonts w:ascii="Apercu-Regular" w:eastAsia="Apercu-Regular" w:hAnsi="Apercu-Regular" w:cs="Apercu-Regular"/>
        </w:rPr>
      </w:pPr>
    </w:p>
    <w:p w14:paraId="0D0FC4B9" w14:textId="77777777" w:rsidR="00FD2541" w:rsidRPr="003D0B0B" w:rsidRDefault="00FD2541" w:rsidP="00FD2541">
      <w:pPr>
        <w:keepNext/>
        <w:pBdr>
          <w:top w:val="nil"/>
          <w:left w:val="nil"/>
          <w:bottom w:val="nil"/>
          <w:right w:val="nil"/>
          <w:between w:val="nil"/>
        </w:pBdr>
        <w:spacing w:after="200"/>
        <w:jc w:val="center"/>
        <w:rPr>
          <w:i/>
          <w:color w:val="44546A"/>
          <w:sz w:val="18"/>
          <w:szCs w:val="18"/>
        </w:rPr>
      </w:pPr>
      <w:r w:rsidRPr="003D0B0B">
        <w:rPr>
          <w:rFonts w:ascii="Calibri" w:eastAsia="Calibri" w:hAnsi="Calibri" w:cs="Calibri"/>
          <w:i/>
          <w:color w:val="44546A"/>
          <w:sz w:val="18"/>
          <w:szCs w:val="18"/>
        </w:rPr>
        <w:t>Ilustración 3 La evolución de los ingresos en los últimos cinco años</w:t>
      </w:r>
    </w:p>
    <w:p w14:paraId="30FA93F2" w14:textId="77777777" w:rsidR="00FD2541" w:rsidRPr="003D0B0B" w:rsidRDefault="00FD2541" w:rsidP="00FD2541">
      <w:pPr>
        <w:jc w:val="center"/>
        <w:rPr>
          <w:rFonts w:ascii="Apercu-Regular" w:eastAsia="Apercu-Regular" w:hAnsi="Apercu-Regular" w:cs="Apercu-Regular"/>
        </w:rPr>
      </w:pPr>
      <w:r w:rsidRPr="003D0B0B">
        <w:rPr>
          <w:rFonts w:ascii="Apercu-Regular" w:eastAsia="Apercu-Regular" w:hAnsi="Apercu-Regular" w:cs="Apercu-Regular"/>
          <w:noProof/>
        </w:rPr>
        <w:drawing>
          <wp:inline distT="0" distB="0" distL="114300" distR="114300" wp14:anchorId="763E12EF" wp14:editId="46694393">
            <wp:extent cx="5191760" cy="203898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191760" cy="2038985"/>
                    </a:xfrm>
                    <a:prstGeom prst="rect">
                      <a:avLst/>
                    </a:prstGeom>
                    <a:ln/>
                  </pic:spPr>
                </pic:pic>
              </a:graphicData>
            </a:graphic>
          </wp:inline>
        </w:drawing>
      </w:r>
    </w:p>
    <w:p w14:paraId="180A813C" w14:textId="77777777" w:rsidR="00FD2541" w:rsidRPr="003D0B0B" w:rsidRDefault="00FD2541" w:rsidP="00FD2541">
      <w:pPr>
        <w:jc w:val="both"/>
        <w:rPr>
          <w:rFonts w:ascii="Apercu-Regular" w:eastAsia="Apercu-Regular" w:hAnsi="Apercu-Regular" w:cs="Apercu-Regular"/>
        </w:rPr>
      </w:pPr>
    </w:p>
    <w:p w14:paraId="0C2AD48D" w14:textId="77777777" w:rsidR="00FD2541" w:rsidRPr="003D0B0B" w:rsidRDefault="00FD2541" w:rsidP="00FD2541">
      <w:pPr>
        <w:jc w:val="both"/>
        <w:rPr>
          <w:rFonts w:ascii="Apercu-Regular" w:eastAsia="Apercu-Regular" w:hAnsi="Apercu-Regular" w:cs="Apercu-Regular"/>
        </w:rPr>
      </w:pPr>
    </w:p>
    <w:p w14:paraId="6228E1D6" w14:textId="1E41D456" w:rsidR="00FD2541" w:rsidRPr="003D0B0B" w:rsidRDefault="00FD2541" w:rsidP="00FD2541">
      <w:pPr>
        <w:jc w:val="both"/>
        <w:rPr>
          <w:rFonts w:ascii="Arial" w:eastAsia="Apercu-Regular" w:hAnsi="Arial" w:cs="Arial"/>
        </w:rPr>
      </w:pPr>
      <w:r w:rsidRPr="003D0B0B">
        <w:rPr>
          <w:rFonts w:ascii="Arial" w:eastAsia="Apercu-Regular" w:hAnsi="Arial" w:cs="Arial"/>
        </w:rPr>
        <w:t xml:space="preserve">Según Información recopilada y calculada por el Departamento Técnico y de Información Económica del Banco de la </w:t>
      </w:r>
      <w:r w:rsidR="00F46F95" w:rsidRPr="003D0B0B">
        <w:rPr>
          <w:rFonts w:ascii="Arial" w:eastAsia="Apercu-Regular" w:hAnsi="Arial" w:cs="Arial"/>
        </w:rPr>
        <w:t>República y</w:t>
      </w:r>
      <w:r w:rsidRPr="003D0B0B">
        <w:rPr>
          <w:rFonts w:ascii="Arial" w:eastAsia="Apercu-Regular" w:hAnsi="Arial" w:cs="Arial"/>
        </w:rPr>
        <w:t xml:space="preserve"> tras las cifras entregadas por el </w:t>
      </w:r>
      <w:proofErr w:type="spellStart"/>
      <w:r w:rsidRPr="003D0B0B">
        <w:rPr>
          <w:rFonts w:ascii="Arial" w:eastAsia="Apercu-Regular" w:hAnsi="Arial" w:cs="Arial"/>
        </w:rPr>
        <w:t>Dane</w:t>
      </w:r>
      <w:proofErr w:type="spellEnd"/>
      <w:r w:rsidRPr="003D0B0B">
        <w:rPr>
          <w:rFonts w:ascii="Arial" w:eastAsia="Apercu-Regular" w:hAnsi="Arial" w:cs="Arial"/>
        </w:rPr>
        <w:t xml:space="preserve"> sobre el crecimiento del 3.3% del PIB en el 2019. </w:t>
      </w:r>
    </w:p>
    <w:p w14:paraId="556CCCEC" w14:textId="77777777" w:rsidR="00FD2541" w:rsidRPr="003D0B0B" w:rsidRDefault="00FD2541" w:rsidP="00FD2541">
      <w:pPr>
        <w:jc w:val="both"/>
        <w:rPr>
          <w:rFonts w:ascii="Arial" w:eastAsia="Apercu-Regular" w:hAnsi="Arial" w:cs="Arial"/>
        </w:rPr>
      </w:pPr>
    </w:p>
    <w:p w14:paraId="49FE4F14" w14:textId="34B5C4BD" w:rsidR="00FD2541" w:rsidRPr="003D0B0B" w:rsidRDefault="00FD2541" w:rsidP="00FD2541">
      <w:pPr>
        <w:jc w:val="both"/>
        <w:rPr>
          <w:rFonts w:ascii="Apercu-Regular" w:eastAsia="Apercu-Regular" w:hAnsi="Apercu-Regular" w:cs="Apercu-Regular"/>
        </w:rPr>
      </w:pPr>
      <w:r w:rsidRPr="003D0B0B">
        <w:rPr>
          <w:rFonts w:ascii="Arial" w:eastAsia="Apercu-Regular" w:hAnsi="Arial" w:cs="Arial"/>
        </w:rPr>
        <w:t>Según la Revista Dinero “En la actualidad, “Colombia se posiciona como una de las economías con mayor crecimiento en la región. De acuerdo con las proyecciones internacionales el promedio de América Latina será de 0,6% mientras que la economía Colombia crecerá por encima del 3%. Esto es casi tres veces más y el mayor crecimiento en más 3 años”</w:t>
      </w:r>
      <w:r w:rsidR="009F25FB">
        <w:rPr>
          <w:rStyle w:val="Refdenotaalpie"/>
          <w:rFonts w:ascii="Arial" w:eastAsia="Apercu-Regular" w:hAnsi="Arial" w:cs="Arial"/>
        </w:rPr>
        <w:footnoteReference w:id="3"/>
      </w:r>
      <w:r w:rsidRPr="003D0B0B">
        <w:rPr>
          <w:rFonts w:ascii="Arial" w:eastAsia="Apercu-Regular" w:hAnsi="Arial" w:cs="Arial"/>
        </w:rPr>
        <w:t xml:space="preserve">.  </w:t>
      </w:r>
    </w:p>
    <w:p w14:paraId="3C2C87D6" w14:textId="77777777" w:rsidR="00FD2541" w:rsidRPr="003D0B0B" w:rsidRDefault="00FD2541" w:rsidP="00FD2541">
      <w:pPr>
        <w:jc w:val="both"/>
        <w:rPr>
          <w:rFonts w:ascii="Apercu-Regular" w:eastAsia="Apercu-Regular" w:hAnsi="Apercu-Regular" w:cs="Apercu-Regular"/>
        </w:rPr>
      </w:pPr>
    </w:p>
    <w:p w14:paraId="74BD9C8F" w14:textId="77777777" w:rsidR="009F25FB" w:rsidRDefault="009F25FB" w:rsidP="00FD2541">
      <w:pPr>
        <w:jc w:val="both"/>
        <w:rPr>
          <w:rFonts w:ascii="Arial" w:eastAsia="Apercu-Regular" w:hAnsi="Arial" w:cs="Arial"/>
        </w:rPr>
      </w:pPr>
    </w:p>
    <w:p w14:paraId="1BE2DCB1" w14:textId="77777777" w:rsidR="009F25FB" w:rsidRDefault="009F25FB" w:rsidP="00FD2541">
      <w:pPr>
        <w:jc w:val="both"/>
        <w:rPr>
          <w:rFonts w:ascii="Arial" w:eastAsia="Apercu-Regular" w:hAnsi="Arial" w:cs="Arial"/>
        </w:rPr>
      </w:pPr>
    </w:p>
    <w:p w14:paraId="5519BF09" w14:textId="77777777" w:rsidR="009F25FB" w:rsidRDefault="009F25FB" w:rsidP="00FD2541">
      <w:pPr>
        <w:jc w:val="both"/>
        <w:rPr>
          <w:rFonts w:ascii="Arial" w:eastAsia="Apercu-Regular" w:hAnsi="Arial" w:cs="Arial"/>
        </w:rPr>
      </w:pPr>
    </w:p>
    <w:p w14:paraId="6022150A" w14:textId="77777777" w:rsidR="009F25FB" w:rsidRDefault="009F25FB" w:rsidP="00FD2541">
      <w:pPr>
        <w:jc w:val="both"/>
        <w:rPr>
          <w:rFonts w:ascii="Arial" w:eastAsia="Apercu-Regular" w:hAnsi="Arial" w:cs="Arial"/>
        </w:rPr>
      </w:pPr>
    </w:p>
    <w:p w14:paraId="61D70E38" w14:textId="77777777" w:rsidR="009F25FB" w:rsidRDefault="009F25FB" w:rsidP="00FD2541">
      <w:pPr>
        <w:jc w:val="both"/>
        <w:rPr>
          <w:rFonts w:ascii="Arial" w:eastAsia="Apercu-Regular" w:hAnsi="Arial" w:cs="Arial"/>
        </w:rPr>
      </w:pPr>
    </w:p>
    <w:p w14:paraId="25515CAB" w14:textId="77777777" w:rsidR="009F25FB" w:rsidRDefault="009F25FB" w:rsidP="00FD2541">
      <w:pPr>
        <w:jc w:val="both"/>
        <w:rPr>
          <w:rFonts w:ascii="Arial" w:eastAsia="Apercu-Regular" w:hAnsi="Arial" w:cs="Arial"/>
        </w:rPr>
      </w:pPr>
    </w:p>
    <w:p w14:paraId="2A490117" w14:textId="77777777" w:rsidR="009F25FB" w:rsidRDefault="009F25FB" w:rsidP="00FD2541">
      <w:pPr>
        <w:jc w:val="both"/>
        <w:rPr>
          <w:rFonts w:ascii="Arial" w:eastAsia="Apercu-Regular" w:hAnsi="Arial" w:cs="Arial"/>
        </w:rPr>
      </w:pPr>
    </w:p>
    <w:p w14:paraId="3376536A" w14:textId="77777777" w:rsidR="009F25FB" w:rsidRDefault="009F25FB" w:rsidP="00FD2541">
      <w:pPr>
        <w:jc w:val="both"/>
        <w:rPr>
          <w:rFonts w:ascii="Arial" w:eastAsia="Apercu-Regular" w:hAnsi="Arial" w:cs="Arial"/>
        </w:rPr>
      </w:pPr>
    </w:p>
    <w:p w14:paraId="67840BCE" w14:textId="77777777" w:rsidR="009F25FB" w:rsidRDefault="009F25FB" w:rsidP="00FD2541">
      <w:pPr>
        <w:jc w:val="both"/>
        <w:rPr>
          <w:rFonts w:ascii="Arial" w:eastAsia="Apercu-Regular" w:hAnsi="Arial" w:cs="Arial"/>
        </w:rPr>
      </w:pPr>
    </w:p>
    <w:p w14:paraId="72B93043" w14:textId="77777777" w:rsidR="009F25FB" w:rsidRDefault="009F25FB" w:rsidP="00FD2541">
      <w:pPr>
        <w:jc w:val="both"/>
        <w:rPr>
          <w:rFonts w:ascii="Arial" w:eastAsia="Apercu-Regular" w:hAnsi="Arial" w:cs="Arial"/>
        </w:rPr>
      </w:pPr>
    </w:p>
    <w:p w14:paraId="7837EAA9" w14:textId="77777777" w:rsidR="009F25FB" w:rsidRDefault="009F25FB" w:rsidP="00FD2541">
      <w:pPr>
        <w:jc w:val="both"/>
        <w:rPr>
          <w:rFonts w:ascii="Arial" w:eastAsia="Apercu-Regular" w:hAnsi="Arial" w:cs="Arial"/>
        </w:rPr>
      </w:pPr>
    </w:p>
    <w:p w14:paraId="1363E0DB" w14:textId="457D6FD4" w:rsidR="00FD2541" w:rsidRPr="009F25FB" w:rsidRDefault="00FD2541" w:rsidP="00FD2541">
      <w:pPr>
        <w:jc w:val="both"/>
        <w:rPr>
          <w:rFonts w:ascii="Arial" w:eastAsia="Apercu-Regular" w:hAnsi="Arial" w:cs="Arial"/>
        </w:rPr>
      </w:pPr>
      <w:r w:rsidRPr="009F25FB">
        <w:rPr>
          <w:rFonts w:ascii="Arial" w:eastAsia="Apercu-Regular" w:hAnsi="Arial" w:cs="Arial"/>
        </w:rPr>
        <w:t>GRAFICO 4.</w:t>
      </w:r>
    </w:p>
    <w:p w14:paraId="79B5E94D" w14:textId="77777777" w:rsidR="00FD2541" w:rsidRPr="003D0B0B" w:rsidRDefault="00FD2541" w:rsidP="00FD2541">
      <w:pPr>
        <w:jc w:val="both"/>
        <w:rPr>
          <w:rFonts w:ascii="Apercu-Regular" w:eastAsia="Apercu-Regular" w:hAnsi="Apercu-Regular" w:cs="Apercu-Regular"/>
        </w:rPr>
      </w:pPr>
    </w:p>
    <w:p w14:paraId="52C43492" w14:textId="77777777" w:rsidR="00FD2541" w:rsidRPr="003D0B0B" w:rsidRDefault="00FD2541" w:rsidP="00FD2541">
      <w:pPr>
        <w:keepNext/>
        <w:pBdr>
          <w:top w:val="nil"/>
          <w:left w:val="nil"/>
          <w:bottom w:val="nil"/>
          <w:right w:val="nil"/>
          <w:between w:val="nil"/>
        </w:pBdr>
        <w:spacing w:after="200"/>
        <w:jc w:val="center"/>
        <w:rPr>
          <w:rFonts w:ascii="Apercu-Regular" w:eastAsia="Apercu-Regular" w:hAnsi="Apercu-Regular" w:cs="Apercu-Regular"/>
          <w:i/>
          <w:color w:val="44546A"/>
          <w:sz w:val="18"/>
          <w:szCs w:val="18"/>
        </w:rPr>
      </w:pPr>
      <w:r w:rsidRPr="003D0B0B">
        <w:rPr>
          <w:rFonts w:ascii="Calibri" w:eastAsia="Calibri" w:hAnsi="Calibri" w:cs="Calibri"/>
          <w:i/>
          <w:color w:val="44546A"/>
          <w:sz w:val="18"/>
          <w:szCs w:val="18"/>
        </w:rPr>
        <w:t>Ilustración: Evolución del PIB Colombiano 2014 - 2018</w:t>
      </w:r>
    </w:p>
    <w:p w14:paraId="4C2199C8" w14:textId="77777777" w:rsidR="00FD2541" w:rsidRPr="003D0B0B" w:rsidRDefault="00FD2541" w:rsidP="00FD2541">
      <w:pPr>
        <w:jc w:val="center"/>
      </w:pPr>
      <w:r w:rsidRPr="003D0B0B">
        <w:rPr>
          <w:rFonts w:ascii="Apercu-Regular" w:eastAsia="Apercu-Regular" w:hAnsi="Apercu-Regular" w:cs="Apercu-Regular"/>
          <w:noProof/>
        </w:rPr>
        <w:drawing>
          <wp:inline distT="0" distB="0" distL="114300" distR="114300" wp14:anchorId="4F5235D8" wp14:editId="1FE87856">
            <wp:extent cx="2363470" cy="206565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363470" cy="2065655"/>
                    </a:xfrm>
                    <a:prstGeom prst="rect">
                      <a:avLst/>
                    </a:prstGeom>
                    <a:ln/>
                  </pic:spPr>
                </pic:pic>
              </a:graphicData>
            </a:graphic>
          </wp:inline>
        </w:drawing>
      </w:r>
      <w:r w:rsidRPr="003D0B0B">
        <w:rPr>
          <w:rFonts w:ascii="Apercu-Regular" w:eastAsia="Apercu-Regular" w:hAnsi="Apercu-Regular" w:cs="Apercu-Regular"/>
        </w:rPr>
        <w:t xml:space="preserve"> </w:t>
      </w:r>
      <w:r w:rsidRPr="003D0B0B">
        <w:rPr>
          <w:noProof/>
        </w:rPr>
        <w:drawing>
          <wp:inline distT="0" distB="0" distL="114300" distR="114300" wp14:anchorId="345D3F0E" wp14:editId="7848BE52">
            <wp:extent cx="2980055" cy="192341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157834" w14:textId="77777777" w:rsidR="00FD2541" w:rsidRPr="003D0B0B" w:rsidRDefault="00FD2541" w:rsidP="00FD2541">
      <w:pPr>
        <w:jc w:val="center"/>
      </w:pPr>
    </w:p>
    <w:p w14:paraId="12B147F9" w14:textId="77777777" w:rsidR="00FD2541" w:rsidRPr="003D0B0B" w:rsidRDefault="00FD2541" w:rsidP="00FD2541">
      <w:pPr>
        <w:jc w:val="center"/>
        <w:rPr>
          <w:rFonts w:ascii="Apercu-Regular" w:eastAsia="Apercu-Regular" w:hAnsi="Apercu-Regular" w:cs="Apercu-Regular"/>
        </w:rPr>
      </w:pPr>
      <w:r w:rsidRPr="003D0B0B">
        <w:t>Fuente: Banco de la Republica, 2019</w:t>
      </w:r>
    </w:p>
    <w:p w14:paraId="3622D035" w14:textId="77777777" w:rsidR="00FD2541" w:rsidRPr="003D0B0B" w:rsidRDefault="00FD2541" w:rsidP="00FD2541">
      <w:pPr>
        <w:jc w:val="both"/>
        <w:rPr>
          <w:rFonts w:ascii="Apercu-Regular" w:eastAsia="Apercu-Regular" w:hAnsi="Apercu-Regular" w:cs="Apercu-Regular"/>
        </w:rPr>
      </w:pPr>
    </w:p>
    <w:p w14:paraId="709A564B" w14:textId="77777777" w:rsidR="00FD2541" w:rsidRPr="003D0B0B" w:rsidRDefault="00FD2541" w:rsidP="00FD2541">
      <w:pPr>
        <w:jc w:val="both"/>
        <w:rPr>
          <w:rFonts w:ascii="Apercu-Regular" w:eastAsia="Apercu-Regular" w:hAnsi="Apercu-Regular" w:cs="Apercu-Regular"/>
        </w:rPr>
      </w:pPr>
    </w:p>
    <w:p w14:paraId="6BED81AA" w14:textId="65954690" w:rsidR="00FD2541" w:rsidRPr="003D0B0B" w:rsidRDefault="00FD2541" w:rsidP="00FD2541">
      <w:pPr>
        <w:jc w:val="both"/>
        <w:rPr>
          <w:rFonts w:ascii="Apercu-Regular" w:eastAsia="Apercu-Regular" w:hAnsi="Apercu-Regular" w:cs="Apercu-Regular"/>
        </w:rPr>
      </w:pPr>
      <w:r w:rsidRPr="003D0B0B">
        <w:rPr>
          <w:rFonts w:ascii="Arial" w:eastAsia="Apercu-Regular" w:hAnsi="Arial" w:cs="Arial"/>
        </w:rPr>
        <w:t xml:space="preserve">Para el año 2014, Según </w:t>
      </w:r>
      <w:proofErr w:type="spellStart"/>
      <w:proofErr w:type="gramStart"/>
      <w:r w:rsidRPr="003D0B0B">
        <w:rPr>
          <w:rFonts w:ascii="Arial" w:eastAsia="Apercu-Regular" w:hAnsi="Arial" w:cs="Arial"/>
        </w:rPr>
        <w:t>Confecoop</w:t>
      </w:r>
      <w:proofErr w:type="spellEnd"/>
      <w:r w:rsidRPr="003D0B0B">
        <w:rPr>
          <w:rFonts w:ascii="Arial" w:eastAsia="Apercu-Regular" w:hAnsi="Arial" w:cs="Arial"/>
        </w:rPr>
        <w:t>,  “</w:t>
      </w:r>
      <w:proofErr w:type="gramEnd"/>
      <w:r w:rsidRPr="003D0B0B">
        <w:rPr>
          <w:rFonts w:ascii="Arial" w:eastAsia="Apercu-Regular" w:hAnsi="Arial" w:cs="Arial"/>
        </w:rPr>
        <w:t>este sector con cerca de 4.080 cooperativas se convirtió en un fuerte gancho para la economía nacional con un crecimiento reflejado en un total de 5.9 millones de asociados, cuyo aporte representó el 3.1% del PIB nominal nacional, con unos ingresos anuales que ascienden a los $24.235 miles de millones de pesos y la generación de 512.834 puestos de trabajo respectivamente”</w:t>
      </w:r>
      <w:r w:rsidR="009F25FB">
        <w:rPr>
          <w:rStyle w:val="Refdenotaalpie"/>
          <w:rFonts w:ascii="Arial" w:eastAsia="Apercu-Regular" w:hAnsi="Arial" w:cs="Arial"/>
        </w:rPr>
        <w:footnoteReference w:id="4"/>
      </w:r>
      <w:r w:rsidRPr="003D0B0B">
        <w:rPr>
          <w:rFonts w:ascii="Arial" w:eastAsia="Apercu-Regular" w:hAnsi="Arial" w:cs="Arial"/>
        </w:rPr>
        <w:t xml:space="preserve">. </w:t>
      </w:r>
    </w:p>
    <w:p w14:paraId="119451DE" w14:textId="77777777" w:rsidR="00FD2541" w:rsidRPr="003D0B0B" w:rsidRDefault="00FD2541" w:rsidP="00FD2541">
      <w:pPr>
        <w:jc w:val="both"/>
        <w:rPr>
          <w:rFonts w:ascii="Arial" w:eastAsia="Apercu-Regular" w:hAnsi="Arial" w:cs="Arial"/>
        </w:rPr>
      </w:pPr>
    </w:p>
    <w:p w14:paraId="021575EA" w14:textId="77777777" w:rsidR="00FD2541" w:rsidRPr="003D0B0B" w:rsidRDefault="00FD2541" w:rsidP="00FD2541">
      <w:pPr>
        <w:jc w:val="both"/>
        <w:rPr>
          <w:rFonts w:ascii="Arial" w:eastAsia="Apercu-Regular" w:hAnsi="Arial" w:cs="Arial"/>
        </w:rPr>
      </w:pPr>
    </w:p>
    <w:p w14:paraId="0C593155" w14:textId="1A96E182" w:rsidR="00FD2541" w:rsidRPr="003D0B0B" w:rsidRDefault="00FD2541" w:rsidP="00FD2541">
      <w:pPr>
        <w:jc w:val="both"/>
        <w:rPr>
          <w:rFonts w:ascii="Arial" w:eastAsia="Apercu-Regular" w:hAnsi="Arial" w:cs="Arial"/>
        </w:rPr>
      </w:pPr>
      <w:r w:rsidRPr="003D0B0B">
        <w:rPr>
          <w:rFonts w:ascii="Arial" w:eastAsia="Apercu-Regular" w:hAnsi="Arial" w:cs="Arial"/>
        </w:rPr>
        <w:t>Para este año, el PIB nacional fue de $781.589 miles de millones de pesos según cifras del Banco de la Republica. Es importante resaltar que del total de entidades solidarias en el 2014 el 68% eran cooperativas, el 28% fondos de empleados y el 3.4% mutuales. El subsector cooperativo con más dinamismo económico fueron las cooperativas con actividades financieras y crediticias con una participación del 65% ($18 mil millones de pesos) del total de activos del sector en ese año (</w:t>
      </w:r>
      <w:proofErr w:type="spellStart"/>
      <w:r w:rsidRPr="003D0B0B">
        <w:rPr>
          <w:rFonts w:ascii="Arial" w:eastAsia="Apercu-Regular" w:hAnsi="Arial" w:cs="Arial"/>
        </w:rPr>
        <w:t>Confecoop</w:t>
      </w:r>
      <w:proofErr w:type="spellEnd"/>
      <w:r w:rsidRPr="003D0B0B">
        <w:rPr>
          <w:rFonts w:ascii="Arial" w:eastAsia="Apercu-Regular" w:hAnsi="Arial" w:cs="Arial"/>
        </w:rPr>
        <w:t>, 2014)</w:t>
      </w:r>
      <w:r w:rsidR="009F25FB">
        <w:rPr>
          <w:rStyle w:val="Refdenotaalpie"/>
          <w:rFonts w:ascii="Arial" w:eastAsia="Apercu-Regular" w:hAnsi="Arial" w:cs="Arial"/>
        </w:rPr>
        <w:footnoteReference w:id="5"/>
      </w:r>
      <w:r w:rsidRPr="003D0B0B">
        <w:rPr>
          <w:rFonts w:ascii="Arial" w:eastAsia="Apercu-Regular" w:hAnsi="Arial" w:cs="Arial"/>
        </w:rPr>
        <w:t xml:space="preserve">. </w:t>
      </w:r>
    </w:p>
    <w:p w14:paraId="53BF79A3" w14:textId="77777777" w:rsidR="00FD2541" w:rsidRPr="003D0B0B" w:rsidRDefault="00FD2541" w:rsidP="00FD2541">
      <w:pPr>
        <w:jc w:val="both"/>
        <w:rPr>
          <w:rFonts w:ascii="Arial" w:eastAsia="Apercu-Regular" w:hAnsi="Arial" w:cs="Arial"/>
        </w:rPr>
      </w:pPr>
    </w:p>
    <w:p w14:paraId="73AA4CC3" w14:textId="5F1F25AF" w:rsidR="00FD2541" w:rsidRPr="003D0B0B" w:rsidRDefault="00FD2541" w:rsidP="00FD2541">
      <w:pPr>
        <w:jc w:val="both"/>
        <w:rPr>
          <w:rFonts w:ascii="Apercu-Regular" w:eastAsia="Apercu-Regular" w:hAnsi="Apercu-Regular" w:cs="Apercu-Regular"/>
        </w:rPr>
      </w:pPr>
      <w:r w:rsidRPr="003D0B0B">
        <w:rPr>
          <w:rFonts w:ascii="Arial" w:eastAsia="Apercu-Regular" w:hAnsi="Arial" w:cs="Arial"/>
        </w:rPr>
        <w:t>En Portafolio encontramos que “Por su parte, para el año 2015 el PIB nacional fue de 804.692 miles de millones de pesos el cual tuvo una variación anual del 3% con respecto al año inmediatamente anterior. El sector cooperativo genero unos ingresos $ 25.472 miles de millones de pesos y una contribución al PIB del 3.2%”</w:t>
      </w:r>
      <w:r w:rsidR="009F25FB">
        <w:rPr>
          <w:rStyle w:val="Refdenotaalpie"/>
          <w:rFonts w:ascii="Arial" w:eastAsia="Apercu-Regular" w:hAnsi="Arial" w:cs="Arial"/>
        </w:rPr>
        <w:footnoteReference w:id="6"/>
      </w:r>
      <w:r w:rsidR="009F25FB">
        <w:rPr>
          <w:rFonts w:ascii="Arial" w:eastAsia="Apercu-Regular" w:hAnsi="Arial" w:cs="Arial"/>
        </w:rPr>
        <w:t>.</w:t>
      </w:r>
      <w:r w:rsidR="009F25FB" w:rsidRPr="003D0B0B">
        <w:rPr>
          <w:rFonts w:ascii="Apercu-Regular" w:eastAsia="Apercu-Regular" w:hAnsi="Apercu-Regular" w:cs="Apercu-Regular"/>
        </w:rPr>
        <w:t xml:space="preserve"> </w:t>
      </w:r>
    </w:p>
    <w:p w14:paraId="674FB9EB" w14:textId="77777777" w:rsidR="00FD2541" w:rsidRPr="003D0B0B" w:rsidRDefault="00FD2541" w:rsidP="00FD2541">
      <w:pPr>
        <w:jc w:val="both"/>
        <w:rPr>
          <w:rFonts w:ascii="Arial" w:eastAsia="Apercu-Regular" w:hAnsi="Arial" w:cs="Arial"/>
        </w:rPr>
      </w:pPr>
    </w:p>
    <w:p w14:paraId="789C478E" w14:textId="77777777" w:rsidR="00FD2541" w:rsidRPr="003D0B0B" w:rsidRDefault="00FD2541" w:rsidP="00FD2541">
      <w:pPr>
        <w:jc w:val="both"/>
        <w:rPr>
          <w:rFonts w:ascii="Arial" w:eastAsia="Apercu-Regular" w:hAnsi="Arial" w:cs="Arial"/>
        </w:rPr>
      </w:pPr>
      <w:r w:rsidRPr="003D0B0B">
        <w:rPr>
          <w:rFonts w:ascii="Arial" w:eastAsia="Apercu-Regular" w:hAnsi="Arial" w:cs="Arial"/>
        </w:rPr>
        <w:t>Este año, el sector con un total de 3.890 entidades, se generó una reducción en los puestos de trabajo con 77 mil empleos, y 6 millones de asociados.  Ver gráfico 5.</w:t>
      </w:r>
    </w:p>
    <w:p w14:paraId="199AFD4F" w14:textId="77777777" w:rsidR="00FD2541" w:rsidRPr="003D0B0B" w:rsidRDefault="00FD2541" w:rsidP="00FD2541">
      <w:pPr>
        <w:spacing w:line="360" w:lineRule="auto"/>
        <w:jc w:val="both"/>
        <w:rPr>
          <w:rFonts w:ascii="Apercu-Regular" w:eastAsia="Apercu-Regular" w:hAnsi="Apercu-Regular" w:cs="Apercu-Regular"/>
        </w:rPr>
      </w:pPr>
    </w:p>
    <w:p w14:paraId="69F46E4D" w14:textId="06755E58" w:rsidR="00FD2541" w:rsidRPr="003D0B0B" w:rsidRDefault="009F25FB" w:rsidP="00FD2541">
      <w:pPr>
        <w:spacing w:line="360" w:lineRule="auto"/>
        <w:jc w:val="both"/>
        <w:rPr>
          <w:rFonts w:ascii="Apercu-Regular" w:eastAsia="Apercu-Regular" w:hAnsi="Apercu-Regular" w:cs="Apercu-Regular"/>
        </w:rPr>
      </w:pPr>
      <w:r>
        <w:rPr>
          <w:rFonts w:ascii="Apercu-Regular" w:eastAsia="Apercu-Regular" w:hAnsi="Apercu-Regular" w:cs="Apercu-Regular"/>
        </w:rPr>
        <w:t xml:space="preserve">GRÁFICO 5. </w:t>
      </w:r>
    </w:p>
    <w:p w14:paraId="61387F6D" w14:textId="77777777" w:rsidR="00FD2541" w:rsidRPr="003D0B0B" w:rsidRDefault="00FD2541" w:rsidP="00FD2541">
      <w:pPr>
        <w:keepNext/>
        <w:pBdr>
          <w:top w:val="nil"/>
          <w:left w:val="nil"/>
          <w:bottom w:val="nil"/>
          <w:right w:val="nil"/>
          <w:between w:val="nil"/>
        </w:pBdr>
        <w:spacing w:line="360" w:lineRule="auto"/>
        <w:rPr>
          <w:rFonts w:ascii="Calibri" w:eastAsia="Calibri" w:hAnsi="Calibri" w:cs="Calibri"/>
          <w:i/>
          <w:color w:val="44546A"/>
          <w:sz w:val="18"/>
          <w:szCs w:val="18"/>
        </w:rPr>
      </w:pPr>
      <w:r w:rsidRPr="003D0B0B">
        <w:rPr>
          <w:rFonts w:ascii="Calibri" w:eastAsia="Calibri" w:hAnsi="Calibri" w:cs="Calibri"/>
          <w:i/>
          <w:color w:val="44546A"/>
          <w:sz w:val="18"/>
          <w:szCs w:val="18"/>
        </w:rPr>
        <w:t>GRAFICO 5.</w:t>
      </w:r>
    </w:p>
    <w:p w14:paraId="4F7D5150" w14:textId="77777777" w:rsidR="00FD2541" w:rsidRPr="003D0B0B" w:rsidRDefault="00FD2541" w:rsidP="00FD2541">
      <w:pPr>
        <w:keepNext/>
        <w:pBdr>
          <w:top w:val="nil"/>
          <w:left w:val="nil"/>
          <w:bottom w:val="nil"/>
          <w:right w:val="nil"/>
          <w:between w:val="nil"/>
        </w:pBdr>
        <w:spacing w:line="360" w:lineRule="auto"/>
        <w:rPr>
          <w:rFonts w:ascii="Calibri" w:eastAsia="Calibri" w:hAnsi="Calibri" w:cs="Calibri"/>
          <w:i/>
          <w:color w:val="44546A"/>
          <w:sz w:val="18"/>
          <w:szCs w:val="18"/>
        </w:rPr>
      </w:pPr>
    </w:p>
    <w:p w14:paraId="15A5464D" w14:textId="77777777" w:rsidR="00FD2541" w:rsidRPr="003D0B0B" w:rsidRDefault="00FD2541" w:rsidP="00FD2541">
      <w:pPr>
        <w:keepNext/>
        <w:pBdr>
          <w:top w:val="nil"/>
          <w:left w:val="nil"/>
          <w:bottom w:val="nil"/>
          <w:right w:val="nil"/>
          <w:between w:val="nil"/>
        </w:pBdr>
        <w:spacing w:line="360" w:lineRule="auto"/>
        <w:jc w:val="center"/>
        <w:rPr>
          <w:i/>
          <w:color w:val="44546A"/>
          <w:sz w:val="18"/>
          <w:szCs w:val="18"/>
        </w:rPr>
      </w:pPr>
      <w:r w:rsidRPr="003D0B0B">
        <w:rPr>
          <w:rFonts w:ascii="Calibri" w:eastAsia="Calibri" w:hAnsi="Calibri" w:cs="Calibri"/>
          <w:i/>
          <w:color w:val="44546A"/>
          <w:sz w:val="18"/>
          <w:szCs w:val="18"/>
        </w:rPr>
        <w:t>Ilustración 4 Principales estadísticas financieras por tipo de entidad vigilada</w:t>
      </w:r>
    </w:p>
    <w:p w14:paraId="0086C275" w14:textId="77777777" w:rsidR="00FD2541" w:rsidRPr="003D0B0B" w:rsidRDefault="00FD2541" w:rsidP="00FD2541">
      <w:pPr>
        <w:spacing w:line="360" w:lineRule="auto"/>
        <w:jc w:val="center"/>
        <w:rPr>
          <w:rFonts w:ascii="Apercu-Regular" w:eastAsia="Apercu-Regular" w:hAnsi="Apercu-Regular" w:cs="Apercu-Regular"/>
        </w:rPr>
      </w:pPr>
      <w:r w:rsidRPr="003D0B0B">
        <w:rPr>
          <w:rFonts w:ascii="Apercu-Regular" w:eastAsia="Apercu-Regular" w:hAnsi="Apercu-Regular" w:cs="Apercu-Regular"/>
          <w:noProof/>
        </w:rPr>
        <w:drawing>
          <wp:inline distT="0" distB="0" distL="114300" distR="114300" wp14:anchorId="19BA3F83" wp14:editId="19233179">
            <wp:extent cx="3563620" cy="11144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563620" cy="1114425"/>
                    </a:xfrm>
                    <a:prstGeom prst="rect">
                      <a:avLst/>
                    </a:prstGeom>
                    <a:ln/>
                  </pic:spPr>
                </pic:pic>
              </a:graphicData>
            </a:graphic>
          </wp:inline>
        </w:drawing>
      </w:r>
    </w:p>
    <w:p w14:paraId="4CDEA4BF" w14:textId="77777777" w:rsidR="00FD2541" w:rsidRPr="009F25FB" w:rsidRDefault="00FD2541" w:rsidP="00FD2541">
      <w:pPr>
        <w:spacing w:line="360" w:lineRule="auto"/>
        <w:jc w:val="center"/>
        <w:rPr>
          <w:rFonts w:ascii="Apercu-Regular" w:eastAsia="Apercu-Regular" w:hAnsi="Apercu-Regular" w:cs="Apercu-Regular"/>
          <w:sz w:val="20"/>
          <w:szCs w:val="20"/>
        </w:rPr>
      </w:pPr>
      <w:r w:rsidRPr="009F25FB">
        <w:rPr>
          <w:sz w:val="21"/>
          <w:szCs w:val="21"/>
        </w:rPr>
        <w:t>Fuente: Base SICSES reporte BI. Corte de información a 31 de diciembre de 2015 obtenida 15 de noviembre 2016</w:t>
      </w:r>
    </w:p>
    <w:p w14:paraId="14630D9B" w14:textId="77777777" w:rsidR="00FD2541" w:rsidRPr="003D0B0B" w:rsidRDefault="00FD2541" w:rsidP="00FD2541">
      <w:pPr>
        <w:spacing w:line="360" w:lineRule="auto"/>
        <w:jc w:val="center"/>
        <w:rPr>
          <w:rFonts w:ascii="Apercu-Regular" w:eastAsia="Apercu-Regular" w:hAnsi="Apercu-Regular" w:cs="Apercu-Regular"/>
        </w:rPr>
      </w:pPr>
    </w:p>
    <w:p w14:paraId="370DA68F" w14:textId="5FB11967" w:rsidR="00FD2541" w:rsidRPr="003D0B0B" w:rsidRDefault="00FD2541" w:rsidP="00FD2541">
      <w:pPr>
        <w:jc w:val="both"/>
        <w:rPr>
          <w:rFonts w:ascii="Arial" w:eastAsia="Apercu-Regular" w:hAnsi="Arial" w:cs="Arial"/>
        </w:rPr>
      </w:pPr>
      <w:r w:rsidRPr="003D0B0B">
        <w:rPr>
          <w:rFonts w:ascii="Arial" w:eastAsia="Apercu-Regular" w:hAnsi="Arial" w:cs="Arial"/>
        </w:rPr>
        <w:t xml:space="preserve">Para el año 2016, el PIB nacional fue de $821.489 miles de millones de pesos, y la contribución del sector solidario a la producción nacional fue de 3.4%. Los ingresos generados por este sector ascendieron a $ 27.885 miles de millones de pesos. Para este año el número de entidades del sector solidario fue de 3.666 empresas, de las cuales se generaron 197 mil puestos de trabajo, 6.131.000 asociados. De este modo, las cooperativas con servicios de crédito tienen una alta participación en las principales variables financieras del cooperativismo nacional, 71.01% de los activos ($27.4 billones), 68.36% del patrimonio ($9.9 billones), 69.39% de los excedentes ($519 mil millones) y, desde luego, el 98.3% de la cartera de créditos ($19.13 billones). La segunda actividad económica en términos de volumen de activos es la agropecuaria y de industrias alimenticias con $2.9 billones, esto representa el 7.59% de los activos de las cooperativas del país </w:t>
      </w:r>
      <w:r w:rsidRPr="003D0B0B">
        <w:rPr>
          <w:rFonts w:ascii="Arial" w:eastAsia="Apercu-Regular" w:hAnsi="Arial" w:cs="Arial"/>
          <w:b/>
        </w:rPr>
        <w:t>(</w:t>
      </w:r>
      <w:proofErr w:type="spellStart"/>
      <w:r w:rsidRPr="003D0B0B">
        <w:rPr>
          <w:rFonts w:ascii="Arial" w:eastAsia="Apercu-Regular" w:hAnsi="Arial" w:cs="Arial"/>
          <w:b/>
        </w:rPr>
        <w:t>Confecoop</w:t>
      </w:r>
      <w:proofErr w:type="spellEnd"/>
      <w:r w:rsidRPr="003D0B0B">
        <w:rPr>
          <w:rFonts w:ascii="Arial" w:eastAsia="Apercu-Regular" w:hAnsi="Arial" w:cs="Arial"/>
          <w:b/>
        </w:rPr>
        <w:t>, 2016)</w:t>
      </w:r>
      <w:r w:rsidR="009F25FB">
        <w:rPr>
          <w:rStyle w:val="Refdenotaalpie"/>
          <w:rFonts w:ascii="Arial" w:eastAsia="Apercu-Regular" w:hAnsi="Arial" w:cs="Arial"/>
          <w:b/>
        </w:rPr>
        <w:footnoteReference w:id="7"/>
      </w:r>
      <w:r w:rsidRPr="003D0B0B">
        <w:rPr>
          <w:rFonts w:ascii="Arial" w:eastAsia="Apercu-Regular" w:hAnsi="Arial" w:cs="Arial"/>
          <w:b/>
        </w:rPr>
        <w:t>.</w:t>
      </w:r>
    </w:p>
    <w:p w14:paraId="21BB9F15" w14:textId="77777777" w:rsidR="00FD2541" w:rsidRPr="003D0B0B" w:rsidRDefault="00FD2541" w:rsidP="00FD2541">
      <w:pPr>
        <w:jc w:val="both"/>
        <w:rPr>
          <w:rFonts w:ascii="Arial" w:eastAsia="Apercu-Regular" w:hAnsi="Arial" w:cs="Arial"/>
        </w:rPr>
      </w:pPr>
    </w:p>
    <w:p w14:paraId="6D8494EA" w14:textId="77777777" w:rsidR="00FD2541" w:rsidRPr="003D0B0B" w:rsidRDefault="00FD2541" w:rsidP="00FD2541">
      <w:pPr>
        <w:jc w:val="both"/>
        <w:rPr>
          <w:rFonts w:ascii="Apercu-Regular" w:eastAsia="Apercu-Regular" w:hAnsi="Apercu-Regular" w:cs="Apercu-Regular"/>
        </w:rPr>
      </w:pPr>
    </w:p>
    <w:p w14:paraId="1251D1B1" w14:textId="77777777" w:rsidR="00FD2541" w:rsidRPr="003D0B0B" w:rsidRDefault="00FD2541" w:rsidP="00FD2541">
      <w:pPr>
        <w:jc w:val="both"/>
        <w:rPr>
          <w:rFonts w:ascii="Arial" w:eastAsia="Apercu-Regular" w:hAnsi="Arial" w:cs="Arial"/>
        </w:rPr>
      </w:pPr>
      <w:r w:rsidRPr="003D0B0B">
        <w:rPr>
          <w:rFonts w:ascii="Arial" w:eastAsia="Apercu-Regular" w:hAnsi="Arial" w:cs="Arial"/>
        </w:rPr>
        <w:t xml:space="preserve">En el año 2017, se presentó un incremento del PIB nacional del 1,4% con respecto al año anterior y una cifra de $832.656 miles de millones de pesos. El sector cooperativo genero unos ingresos de $ 27.809 miles de millones de pesos y un aporte del 3.3% al producto interno bruto de ese año. En 2017, tomando como referencia los reportes hechos por las cooperativas a las seis superintendencias que las vigilan, 6.4 millones de colombianos se encuentran asociados a una cooperativa </w:t>
      </w:r>
      <w:r w:rsidRPr="003D0B0B">
        <w:rPr>
          <w:rFonts w:ascii="Arial" w:eastAsia="Apercu-Regular" w:hAnsi="Arial" w:cs="Arial"/>
        </w:rPr>
        <w:lastRenderedPageBreak/>
        <w:t xml:space="preserve">(13% de la población), generando un impacto indirecto a nivel familiar sobre alrededor de 19 millones de colombianos (39% de la población). Las 3.488 cooperativas, que presentaron dichos reportes en el 2017, están presentes en múltiples ramas de la actividad económica, destacándose los servicios financieros, el sector agropecuario, la comercialización y el consumo, los seguros, el transporte, la educación, la salud y la prestación de servicios personales y empresariales. </w:t>
      </w:r>
    </w:p>
    <w:p w14:paraId="67E6305D" w14:textId="77777777" w:rsidR="00FD2541" w:rsidRPr="003D0B0B" w:rsidRDefault="00FD2541" w:rsidP="00FD2541">
      <w:pPr>
        <w:jc w:val="both"/>
        <w:rPr>
          <w:rFonts w:ascii="Arial" w:eastAsia="Apercu-Regular" w:hAnsi="Arial" w:cs="Arial"/>
        </w:rPr>
      </w:pPr>
    </w:p>
    <w:p w14:paraId="04DA616A" w14:textId="67090F8F" w:rsidR="00FD2541" w:rsidRPr="003D0B0B" w:rsidRDefault="00FD2541" w:rsidP="00FD2541">
      <w:pPr>
        <w:jc w:val="both"/>
        <w:rPr>
          <w:rFonts w:ascii="Arial" w:eastAsia="Apercu-Regular" w:hAnsi="Arial" w:cs="Arial"/>
        </w:rPr>
      </w:pPr>
      <w:r w:rsidRPr="003D0B0B">
        <w:rPr>
          <w:rFonts w:ascii="Arial" w:eastAsia="Apercu-Regular" w:hAnsi="Arial" w:cs="Arial"/>
        </w:rPr>
        <w:t xml:space="preserve">Por último, en el año 2018 el PIB se mantuvo con un crecimiento del 2,5% y </w:t>
      </w:r>
      <w:r w:rsidR="00616C5D" w:rsidRPr="003D0B0B">
        <w:rPr>
          <w:rFonts w:ascii="Arial" w:eastAsia="Apercu-Regular" w:hAnsi="Arial" w:cs="Arial"/>
        </w:rPr>
        <w:t>unas cifras</w:t>
      </w:r>
      <w:r w:rsidRPr="003D0B0B">
        <w:rPr>
          <w:rFonts w:ascii="Arial" w:eastAsia="Apercu-Regular" w:hAnsi="Arial" w:cs="Arial"/>
        </w:rPr>
        <w:t xml:space="preserve"> de 853.600 millones de pesos. Mientras que el sector cooperativo genero unos ingresos de $ 27.885 miles de millones de pesos y una contribución a la producción nacional de 3.3%. Al revisar el crecimiento real de los activos, se puede evidenciar que las cooperativas de ahorro y crédito y financieras del país han tenido un crecimiento real situado, en promedio, en 8% para los 11 años de análisis, mientras los bancos comerciales han crecido, en término de sus activos reales, en 8.9%. Este nivel de crecimiento ha sido positivo para todos los años evaluados y se encuentra en un nivel más alto que muchos de los principales sectores económicos del país.</w:t>
      </w:r>
    </w:p>
    <w:p w14:paraId="48D7DC20" w14:textId="77777777" w:rsidR="00FD2541" w:rsidRPr="003D0B0B" w:rsidRDefault="00FD2541" w:rsidP="00FD2541">
      <w:pPr>
        <w:jc w:val="both"/>
        <w:rPr>
          <w:rFonts w:ascii="Arial" w:eastAsia="Apercu-Regular" w:hAnsi="Arial" w:cs="Arial"/>
        </w:rPr>
      </w:pPr>
    </w:p>
    <w:p w14:paraId="1C248F72" w14:textId="77777777" w:rsidR="00FD2541" w:rsidRDefault="00FD2541" w:rsidP="00FD2541">
      <w:pPr>
        <w:jc w:val="both"/>
        <w:rPr>
          <w:rFonts w:ascii="Arial" w:eastAsia="Apercu-Regular" w:hAnsi="Arial" w:cs="Arial"/>
        </w:rPr>
      </w:pPr>
      <w:r w:rsidRPr="003D0B0B">
        <w:rPr>
          <w:rFonts w:ascii="Arial" w:eastAsia="Apercu-Regular" w:hAnsi="Arial" w:cs="Arial"/>
        </w:rPr>
        <w:t>A modo de síntesis se puede concluir que gran parte de la incidencia del sector cooperativo en el PIB nacional se debe a las cooperativas de ahorro y crédito, y las financieras, las cuales han crecido en promedio al ritmo de los bancos comerciales en la última década. Las cooperativas que ofrecen crédito también presentan una mayor estabilidad frente a choques externos de la economía, que los bancos comerciales. Además, presentan las tasas de interés más bajas del mercado, comparadas con los bancos comerciales, y han tenido esta ventaja en precio durante toda la década. Por último, El papel que desempeñan las cooperativas en todo el país, tanto en lo urbano como lo rural, demuestran un grado de consolidación del modelo cooperativo y solidario, que demuestra la confianza de millones de colombianos a lo largo y ancho del país.</w:t>
      </w:r>
    </w:p>
    <w:p w14:paraId="419FB765" w14:textId="77777777" w:rsidR="00FD2541" w:rsidRPr="003D0B0B" w:rsidRDefault="00FD2541" w:rsidP="00FD2541">
      <w:pPr>
        <w:jc w:val="both"/>
        <w:rPr>
          <w:rFonts w:ascii="Arial" w:eastAsia="Apercu-Regular" w:hAnsi="Arial" w:cs="Arial"/>
        </w:rPr>
      </w:pPr>
    </w:p>
    <w:p w14:paraId="1AE89F3C" w14:textId="693171B9" w:rsidR="00DF3984" w:rsidRDefault="00DF3984" w:rsidP="00FD2541">
      <w:pPr>
        <w:pStyle w:val="Prrafodelista"/>
        <w:shd w:val="clear" w:color="auto" w:fill="FFFFFF"/>
        <w:spacing w:before="210"/>
        <w:jc w:val="both"/>
        <w:rPr>
          <w:rFonts w:ascii="Arial" w:hAnsi="Arial" w:cs="Arial"/>
          <w:b/>
          <w:bCs/>
          <w:color w:val="000000"/>
        </w:rPr>
      </w:pPr>
    </w:p>
    <w:p w14:paraId="5D6CE516" w14:textId="1DDB4EF1" w:rsidR="000A770B" w:rsidRDefault="00601C2A" w:rsidP="00601C2A">
      <w:pPr>
        <w:shd w:val="clear" w:color="auto" w:fill="FFFFFF"/>
        <w:spacing w:before="210"/>
        <w:ind w:left="360"/>
        <w:jc w:val="both"/>
        <w:rPr>
          <w:rFonts w:ascii="Arial" w:hAnsi="Arial" w:cs="Arial"/>
          <w:b/>
          <w:bCs/>
          <w:color w:val="000000"/>
        </w:rPr>
      </w:pPr>
      <w:r w:rsidRPr="00601C2A">
        <w:rPr>
          <w:rFonts w:ascii="Arial" w:hAnsi="Arial" w:cs="Arial"/>
          <w:b/>
          <w:bCs/>
          <w:color w:val="000000"/>
        </w:rPr>
        <w:t>6</w:t>
      </w:r>
      <w:r w:rsidR="00616C5D" w:rsidRPr="00601C2A">
        <w:rPr>
          <w:rFonts w:ascii="Arial" w:hAnsi="Arial" w:cs="Arial"/>
          <w:b/>
          <w:bCs/>
          <w:color w:val="000000"/>
        </w:rPr>
        <w:t>.</w:t>
      </w:r>
      <w:r w:rsidR="000A770B" w:rsidRPr="00601C2A">
        <w:rPr>
          <w:rFonts w:ascii="Arial" w:hAnsi="Arial" w:cs="Arial"/>
          <w:b/>
          <w:bCs/>
          <w:color w:val="000000"/>
        </w:rPr>
        <w:t xml:space="preserve">PLIEGO DE MODIFICACIONES </w:t>
      </w:r>
    </w:p>
    <w:p w14:paraId="01702E13" w14:textId="035112E9" w:rsidR="007F3177" w:rsidRDefault="007F3177" w:rsidP="007F3177">
      <w:pPr>
        <w:shd w:val="clear" w:color="auto" w:fill="FFFFFF"/>
        <w:spacing w:before="210"/>
        <w:jc w:val="both"/>
        <w:rPr>
          <w:rFonts w:ascii="Arial" w:hAnsi="Arial" w:cs="Arial"/>
          <w:b/>
          <w:bCs/>
          <w:color w:val="000000"/>
        </w:rPr>
      </w:pPr>
      <w:r>
        <w:rPr>
          <w:rFonts w:ascii="Arial" w:hAnsi="Arial" w:cs="Arial"/>
          <w:b/>
          <w:bCs/>
          <w:color w:val="000000"/>
        </w:rPr>
        <w:t>INICIATIVAS PROPUESTAS EN PRIMER DEBATE.</w:t>
      </w:r>
    </w:p>
    <w:p w14:paraId="584F1709" w14:textId="16C00D73" w:rsidR="007F3177" w:rsidRDefault="007F3177" w:rsidP="007F3177">
      <w:pPr>
        <w:shd w:val="clear" w:color="auto" w:fill="FFFFFF"/>
        <w:spacing w:before="210"/>
        <w:jc w:val="both"/>
        <w:rPr>
          <w:rFonts w:ascii="Arial" w:hAnsi="Arial" w:cs="Arial"/>
          <w:color w:val="000000"/>
        </w:rPr>
      </w:pPr>
      <w:r>
        <w:rPr>
          <w:rFonts w:ascii="Arial" w:hAnsi="Arial" w:cs="Arial"/>
          <w:color w:val="000000"/>
        </w:rPr>
        <w:t xml:space="preserve">En virtud de lo contemplado en el artículo 175 de la Ley 5 de 1992, en el presente acápite de la ponencia nos disponemos a reseñar brevemente las iniciativas de modificación al proyecto que fueron puestas a consideración de la honorable Comisión Tercera Constitucional de la Cámara de Representantes por parte de algunos de sus miembros; y que a pesar de que no fueron negadas ni aprobadas, por haber sido dejadas como constancia por sus autores dentro del desarrollo del </w:t>
      </w:r>
      <w:r>
        <w:rPr>
          <w:rFonts w:ascii="Arial" w:hAnsi="Arial" w:cs="Arial"/>
          <w:color w:val="000000"/>
        </w:rPr>
        <w:lastRenderedPageBreak/>
        <w:t>debate, fueron evaluadas y puestas en consideración para el desarrollo de las modificaciones propuestas por los ponentes para segundo debate.</w:t>
      </w:r>
    </w:p>
    <w:p w14:paraId="60D0AB40" w14:textId="1B774911" w:rsidR="007F3177" w:rsidRDefault="007F3177" w:rsidP="007F3177">
      <w:pPr>
        <w:shd w:val="clear" w:color="auto" w:fill="FFFFFF"/>
        <w:spacing w:before="210"/>
        <w:jc w:val="both"/>
        <w:rPr>
          <w:rFonts w:ascii="Arial" w:hAnsi="Arial" w:cs="Arial"/>
          <w:color w:val="000000"/>
        </w:rPr>
      </w:pPr>
      <w:r>
        <w:rPr>
          <w:rFonts w:ascii="Arial" w:hAnsi="Arial" w:cs="Arial"/>
          <w:color w:val="000000"/>
        </w:rPr>
        <w:t xml:space="preserve">En primera instancia, en lo que refiere a la proposición presentada por el honorable Representante </w:t>
      </w:r>
      <w:r w:rsidR="00EF67BB">
        <w:rPr>
          <w:rFonts w:ascii="Arial" w:hAnsi="Arial" w:cs="Arial"/>
          <w:color w:val="000000"/>
        </w:rPr>
        <w:t xml:space="preserve">Salim Villamil </w:t>
      </w:r>
      <w:proofErr w:type="spellStart"/>
      <w:r w:rsidR="00EF67BB">
        <w:rPr>
          <w:rFonts w:ascii="Arial" w:hAnsi="Arial" w:cs="Arial"/>
          <w:color w:val="000000"/>
        </w:rPr>
        <w:t>Queseep</w:t>
      </w:r>
      <w:proofErr w:type="spellEnd"/>
      <w:r w:rsidR="00EF67BB">
        <w:rPr>
          <w:rFonts w:ascii="Arial" w:hAnsi="Arial" w:cs="Arial"/>
          <w:color w:val="000000"/>
        </w:rPr>
        <w:t xml:space="preserve"> lo que se buscaba era la inclusión de este beneficio en los contratos de crédito y financiación suministrados por las sociedades administradoras de planes de pago o autofinanciamiento comercial, vigiladas por la superintendencia de Sociedades:</w:t>
      </w:r>
    </w:p>
    <w:p w14:paraId="4A3ADBF4" w14:textId="3D79B3FF" w:rsidR="00EF67BB" w:rsidRDefault="00EF67BB" w:rsidP="007F3177">
      <w:pPr>
        <w:shd w:val="clear" w:color="auto" w:fill="FFFFFF"/>
        <w:spacing w:before="210"/>
        <w:jc w:val="both"/>
        <w:rPr>
          <w:rFonts w:ascii="Arial" w:hAnsi="Arial" w:cs="Arial"/>
          <w:color w:val="000000"/>
        </w:rPr>
      </w:pPr>
      <w:r>
        <w:rPr>
          <w:noProof/>
        </w:rPr>
        <w:drawing>
          <wp:inline distT="0" distB="0" distL="0" distR="0" wp14:anchorId="63480822" wp14:editId="5D6CF0E4">
            <wp:extent cx="3533775" cy="49149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3775" cy="4914900"/>
                    </a:xfrm>
                    <a:prstGeom prst="rect">
                      <a:avLst/>
                    </a:prstGeom>
                  </pic:spPr>
                </pic:pic>
              </a:graphicData>
            </a:graphic>
          </wp:inline>
        </w:drawing>
      </w:r>
    </w:p>
    <w:p w14:paraId="00FB1083" w14:textId="52FF6901" w:rsidR="00EF67BB" w:rsidRDefault="00EF67BB" w:rsidP="007F3177">
      <w:pPr>
        <w:shd w:val="clear" w:color="auto" w:fill="FFFFFF"/>
        <w:spacing w:before="210"/>
        <w:jc w:val="both"/>
        <w:rPr>
          <w:rFonts w:ascii="Arial" w:hAnsi="Arial" w:cs="Arial"/>
          <w:color w:val="000000"/>
        </w:rPr>
      </w:pPr>
      <w:r>
        <w:rPr>
          <w:rFonts w:ascii="Arial" w:hAnsi="Arial" w:cs="Arial"/>
          <w:color w:val="000000"/>
        </w:rPr>
        <w:t>En relación a esta propuesta se decidió por parte de los ponentes no acogerla, en el entendido de que su inclusión podría violentar el principio de unidad de materia del proyecto de ley, siempre que es una disposición que no había sido discutida en ninguno de los debates previos y que se sale del espectro de regulación de las sociedades de economía solidaria en la que se circunscribe el objeto del proyecto.</w:t>
      </w:r>
    </w:p>
    <w:p w14:paraId="2B6C1A7D" w14:textId="5AD899D6" w:rsidR="00EF67BB" w:rsidRDefault="00EF67BB" w:rsidP="007F3177">
      <w:pPr>
        <w:shd w:val="clear" w:color="auto" w:fill="FFFFFF"/>
        <w:spacing w:before="210"/>
        <w:jc w:val="both"/>
        <w:rPr>
          <w:rFonts w:ascii="Arial" w:hAnsi="Arial" w:cs="Arial"/>
          <w:color w:val="000000"/>
        </w:rPr>
      </w:pPr>
      <w:r>
        <w:rPr>
          <w:rFonts w:ascii="Arial" w:hAnsi="Arial" w:cs="Arial"/>
          <w:color w:val="000000"/>
        </w:rPr>
        <w:lastRenderedPageBreak/>
        <w:t xml:space="preserve">En segunda instancia, en lo referente a las dos proposiciones dejadas como constancia por el Honorable Representante Erasmo Elías Zuleta: </w:t>
      </w:r>
      <w:r>
        <w:rPr>
          <w:noProof/>
        </w:rPr>
        <w:drawing>
          <wp:inline distT="0" distB="0" distL="0" distR="0" wp14:anchorId="4AAB43F1" wp14:editId="275A50B7">
            <wp:extent cx="4000500" cy="47720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00500" cy="4772025"/>
                    </a:xfrm>
                    <a:prstGeom prst="rect">
                      <a:avLst/>
                    </a:prstGeom>
                  </pic:spPr>
                </pic:pic>
              </a:graphicData>
            </a:graphic>
          </wp:inline>
        </w:drawing>
      </w:r>
    </w:p>
    <w:p w14:paraId="42929EC7" w14:textId="3B42649F" w:rsidR="00EF67BB" w:rsidRDefault="00EF67BB" w:rsidP="007F3177">
      <w:pPr>
        <w:shd w:val="clear" w:color="auto" w:fill="FFFFFF"/>
        <w:spacing w:before="210"/>
        <w:jc w:val="both"/>
        <w:rPr>
          <w:rFonts w:ascii="Arial" w:hAnsi="Arial" w:cs="Arial"/>
          <w:color w:val="000000"/>
        </w:rPr>
      </w:pPr>
      <w:r>
        <w:rPr>
          <w:noProof/>
        </w:rPr>
        <w:lastRenderedPageBreak/>
        <w:drawing>
          <wp:inline distT="0" distB="0" distL="0" distR="0" wp14:anchorId="2BE3C007" wp14:editId="5B4AA3D5">
            <wp:extent cx="3238500" cy="36861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38500" cy="3686175"/>
                    </a:xfrm>
                    <a:prstGeom prst="rect">
                      <a:avLst/>
                    </a:prstGeom>
                  </pic:spPr>
                </pic:pic>
              </a:graphicData>
            </a:graphic>
          </wp:inline>
        </w:drawing>
      </w:r>
    </w:p>
    <w:p w14:paraId="7D1AF828" w14:textId="1855BCF2" w:rsidR="00EF67BB" w:rsidRDefault="00EF67BB" w:rsidP="007F3177">
      <w:pPr>
        <w:shd w:val="clear" w:color="auto" w:fill="FFFFFF"/>
        <w:spacing w:before="210"/>
        <w:jc w:val="both"/>
        <w:rPr>
          <w:rFonts w:ascii="Arial" w:hAnsi="Arial" w:cs="Arial"/>
          <w:color w:val="000000"/>
        </w:rPr>
      </w:pPr>
      <w:r>
        <w:rPr>
          <w:rFonts w:ascii="Arial" w:hAnsi="Arial" w:cs="Arial"/>
          <w:color w:val="000000"/>
        </w:rPr>
        <w:t xml:space="preserve">Se determinó lo siguiente:  en primer lugar, no acoger la modificación del título propuesta pues no implicaba un cambio sustancial en el proyecto </w:t>
      </w:r>
      <w:r w:rsidR="0063003C">
        <w:rPr>
          <w:rFonts w:ascii="Arial" w:hAnsi="Arial" w:cs="Arial"/>
          <w:color w:val="000000"/>
        </w:rPr>
        <w:t xml:space="preserve">y sí podía llegar a limitar su aplicación al igual que alterar el </w:t>
      </w:r>
      <w:proofErr w:type="spellStart"/>
      <w:r w:rsidR="0063003C">
        <w:rPr>
          <w:rFonts w:ascii="Arial" w:hAnsi="Arial" w:cs="Arial"/>
          <w:color w:val="000000"/>
        </w:rPr>
        <w:t>tramite</w:t>
      </w:r>
      <w:proofErr w:type="spellEnd"/>
      <w:r w:rsidR="0063003C">
        <w:rPr>
          <w:rFonts w:ascii="Arial" w:hAnsi="Arial" w:cs="Arial"/>
          <w:color w:val="000000"/>
        </w:rPr>
        <w:t xml:space="preserve"> legislativo con base en el principio de </w:t>
      </w:r>
      <w:proofErr w:type="spellStart"/>
      <w:r w:rsidR="0063003C">
        <w:rPr>
          <w:rFonts w:ascii="Arial" w:hAnsi="Arial" w:cs="Arial"/>
          <w:color w:val="000000"/>
        </w:rPr>
        <w:t>consecutividad</w:t>
      </w:r>
      <w:proofErr w:type="spellEnd"/>
      <w:r w:rsidR="0063003C">
        <w:rPr>
          <w:rFonts w:ascii="Arial" w:hAnsi="Arial" w:cs="Arial"/>
          <w:color w:val="000000"/>
        </w:rPr>
        <w:t xml:space="preserve"> legislativa.</w:t>
      </w:r>
    </w:p>
    <w:p w14:paraId="1F4595D1" w14:textId="77777777" w:rsidR="0063003C" w:rsidRDefault="0063003C" w:rsidP="007F3177">
      <w:pPr>
        <w:shd w:val="clear" w:color="auto" w:fill="FFFFFF"/>
        <w:spacing w:before="210"/>
        <w:jc w:val="both"/>
        <w:rPr>
          <w:rFonts w:ascii="Arial" w:hAnsi="Arial" w:cs="Arial"/>
          <w:color w:val="000000"/>
        </w:rPr>
      </w:pPr>
      <w:r>
        <w:rPr>
          <w:rFonts w:ascii="Arial" w:hAnsi="Arial" w:cs="Arial"/>
          <w:color w:val="000000"/>
        </w:rPr>
        <w:t xml:space="preserve">En segundo lugar, en lo referente a la inclusión de un artículo nuevo en donde se aclara la competencia de Inspección vigilancia y control de la Superintendencia de Economía Solidaria, para el cumplimiento de lo dispuesto en el presente proyecto de ley, se decidió tener en cuenta para la redacción de un nuevo artículo en el proyecto, en el cual se dejara claro que la competencia de protección al consumidor cuando no exista una regulación específica estarán a cargo de la Superintendencia de Industria y Comercio. </w:t>
      </w:r>
    </w:p>
    <w:p w14:paraId="2C3E4AE2" w14:textId="6C93ADC0" w:rsidR="0063003C" w:rsidRPr="007F3177" w:rsidRDefault="0063003C" w:rsidP="007F3177">
      <w:pPr>
        <w:shd w:val="clear" w:color="auto" w:fill="FFFFFF"/>
        <w:spacing w:before="210"/>
        <w:jc w:val="both"/>
        <w:rPr>
          <w:rFonts w:ascii="Arial" w:hAnsi="Arial" w:cs="Arial"/>
          <w:color w:val="000000"/>
        </w:rPr>
      </w:pPr>
      <w:r>
        <w:rPr>
          <w:rFonts w:ascii="Arial" w:hAnsi="Arial" w:cs="Arial"/>
          <w:color w:val="000000"/>
        </w:rPr>
        <w:t>Es decir que a pesar de no acoger el texto propuesto por el Honorable Representante, si se acogió su propuesta en su espíritu normativo, y se decidió modificar el texto que propuso el representante para no truncar el ejercicio de las competencias de Inspección Vigilancia y Control, al igual que las jurisdiccionales, que el ordenamiento jurídico colombiano ya le otorga a la Superintendencia de Industria y Comercio, al igual que con el ánimo de evitar la creación innecesaria de conflictos de competencia por pate de estas dos Superintendencias.</w:t>
      </w:r>
    </w:p>
    <w:p w14:paraId="54403B13" w14:textId="4910CBCD" w:rsidR="00B43488" w:rsidRDefault="00B43488" w:rsidP="00061D3E">
      <w:pPr>
        <w:shd w:val="clear" w:color="auto" w:fill="FFFFFF"/>
        <w:spacing w:before="210"/>
        <w:jc w:val="both"/>
        <w:rPr>
          <w:rFonts w:ascii="Arial" w:hAnsi="Arial" w:cs="Arial"/>
          <w:b/>
          <w:bCs/>
          <w:color w:val="000000"/>
        </w:rPr>
      </w:pPr>
      <w:r>
        <w:rPr>
          <w:rFonts w:ascii="Arial" w:hAnsi="Arial" w:cs="Arial"/>
          <w:b/>
          <w:bCs/>
          <w:color w:val="000000"/>
        </w:rPr>
        <w:lastRenderedPageBreak/>
        <w:t xml:space="preserve">JUSTIFICACION AL PLIEGO DE MODIFICACIONES </w:t>
      </w:r>
    </w:p>
    <w:p w14:paraId="24674999" w14:textId="51D848FE" w:rsidR="00B43488" w:rsidRPr="00B43488" w:rsidRDefault="00B43488" w:rsidP="00061D3E">
      <w:pPr>
        <w:shd w:val="clear" w:color="auto" w:fill="FFFFFF"/>
        <w:spacing w:before="210"/>
        <w:jc w:val="both"/>
        <w:rPr>
          <w:rFonts w:ascii="Arial" w:hAnsi="Arial" w:cs="Arial"/>
          <w:color w:val="000000"/>
        </w:rPr>
      </w:pPr>
      <w:r>
        <w:rPr>
          <w:rFonts w:ascii="Arial" w:hAnsi="Arial" w:cs="Arial"/>
          <w:color w:val="000000"/>
        </w:rPr>
        <w:t xml:space="preserve">En el curso de la reunión </w:t>
      </w:r>
      <w:r w:rsidR="00061D3E">
        <w:rPr>
          <w:rFonts w:ascii="Arial" w:hAnsi="Arial" w:cs="Arial"/>
          <w:color w:val="000000"/>
        </w:rPr>
        <w:t>celebrada</w:t>
      </w:r>
      <w:r>
        <w:rPr>
          <w:rFonts w:ascii="Arial" w:hAnsi="Arial" w:cs="Arial"/>
          <w:color w:val="000000"/>
        </w:rPr>
        <w:t xml:space="preserve"> por los ponentes y los </w:t>
      </w:r>
      <w:r w:rsidR="00061D3E">
        <w:rPr>
          <w:rFonts w:ascii="Arial" w:hAnsi="Arial" w:cs="Arial"/>
          <w:color w:val="000000"/>
        </w:rPr>
        <w:t>coordinadores</w:t>
      </w:r>
      <w:r>
        <w:rPr>
          <w:rFonts w:ascii="Arial" w:hAnsi="Arial" w:cs="Arial"/>
          <w:color w:val="000000"/>
        </w:rPr>
        <w:t xml:space="preserve"> para la elaboración de la presente ponencia</w:t>
      </w:r>
      <w:r w:rsidR="00061D3E">
        <w:rPr>
          <w:rFonts w:ascii="Arial" w:hAnsi="Arial" w:cs="Arial"/>
          <w:color w:val="000000"/>
        </w:rPr>
        <w:t>, consideramos necesario complementar el articulado aprobado en el primer debate</w:t>
      </w:r>
      <w:r w:rsidR="0022481F">
        <w:rPr>
          <w:rFonts w:ascii="Arial" w:hAnsi="Arial" w:cs="Arial"/>
          <w:color w:val="000000"/>
        </w:rPr>
        <w:t xml:space="preserve"> de la Comisión Tercera de Cámara</w:t>
      </w:r>
      <w:r w:rsidR="00061D3E">
        <w:rPr>
          <w:rFonts w:ascii="Arial" w:hAnsi="Arial" w:cs="Arial"/>
          <w:color w:val="000000"/>
        </w:rPr>
        <w:t>; con este fin</w:t>
      </w:r>
      <w:r w:rsidR="0022481F">
        <w:rPr>
          <w:rFonts w:ascii="Arial" w:hAnsi="Arial" w:cs="Arial"/>
          <w:color w:val="000000"/>
        </w:rPr>
        <w:t>,</w:t>
      </w:r>
      <w:r w:rsidR="00061D3E">
        <w:rPr>
          <w:rFonts w:ascii="Arial" w:hAnsi="Arial" w:cs="Arial"/>
          <w:color w:val="000000"/>
        </w:rPr>
        <w:t xml:space="preserve"> se somete a consideración de la Plenaria las siguientes modificaciones al texto del proyecto de ley aprobado en primer debate, con fundamento en las justificaciones que se exponen frente al artículo objeto de modificación.</w:t>
      </w:r>
    </w:p>
    <w:p w14:paraId="5C3D0A85" w14:textId="77777777" w:rsidR="00C13390" w:rsidRDefault="00C13390" w:rsidP="00616C5D">
      <w:pPr>
        <w:shd w:val="clear" w:color="auto" w:fill="FFFFFF"/>
        <w:spacing w:before="210"/>
        <w:ind w:left="1080"/>
        <w:jc w:val="both"/>
        <w:rPr>
          <w:rFonts w:ascii="Arial" w:hAnsi="Arial" w:cs="Arial"/>
          <w:b/>
          <w:bCs/>
          <w:color w:val="000000"/>
        </w:rPr>
      </w:pPr>
    </w:p>
    <w:tbl>
      <w:tblPr>
        <w:tblStyle w:val="Tablaconcuadrcula"/>
        <w:tblpPr w:leftFromText="141" w:rightFromText="141" w:horzAnchor="margin" w:tblpY="690"/>
        <w:tblW w:w="8593" w:type="dxa"/>
        <w:tblLook w:val="04A0" w:firstRow="1" w:lastRow="0" w:firstColumn="1" w:lastColumn="0" w:noHBand="0" w:noVBand="1"/>
      </w:tblPr>
      <w:tblGrid>
        <w:gridCol w:w="2835"/>
        <w:gridCol w:w="2879"/>
        <w:gridCol w:w="2879"/>
      </w:tblGrid>
      <w:tr w:rsidR="000A770B" w:rsidRPr="00DF3984" w14:paraId="666E27F9" w14:textId="77777777" w:rsidTr="000A770B">
        <w:tc>
          <w:tcPr>
            <w:tcW w:w="2835" w:type="dxa"/>
          </w:tcPr>
          <w:p w14:paraId="229DC514" w14:textId="77777777" w:rsidR="00DF3984" w:rsidRDefault="00DF3984" w:rsidP="00B70B25">
            <w:pPr>
              <w:spacing w:after="160" w:line="259" w:lineRule="auto"/>
              <w:jc w:val="center"/>
              <w:rPr>
                <w:rFonts w:ascii="Arial" w:hAnsi="Arial" w:cs="Arial"/>
                <w:b/>
                <w:bCs/>
              </w:rPr>
            </w:pPr>
          </w:p>
          <w:p w14:paraId="5D8D78C1" w14:textId="74455368" w:rsidR="000A770B" w:rsidRPr="00DF3984" w:rsidRDefault="000A770B" w:rsidP="00B70B25">
            <w:pPr>
              <w:spacing w:after="160" w:line="259" w:lineRule="auto"/>
              <w:jc w:val="center"/>
              <w:rPr>
                <w:rFonts w:ascii="Arial" w:hAnsi="Arial" w:cs="Arial"/>
              </w:rPr>
            </w:pPr>
            <w:r w:rsidRPr="00DF3984">
              <w:rPr>
                <w:rFonts w:ascii="Arial" w:hAnsi="Arial" w:cs="Arial"/>
                <w:b/>
                <w:bCs/>
              </w:rPr>
              <w:t>TEXTO PROPUESTO PARA PRIMER DEBATE CAMARA AL PROYECTO DE LEY No. 52 DE 2018 SENADO - 315 DE CÁMARA.</w:t>
            </w:r>
          </w:p>
        </w:tc>
        <w:tc>
          <w:tcPr>
            <w:tcW w:w="2879" w:type="dxa"/>
          </w:tcPr>
          <w:p w14:paraId="21DE9D4D" w14:textId="77777777" w:rsidR="00DF3984" w:rsidRDefault="00DF3984" w:rsidP="000A770B">
            <w:pPr>
              <w:spacing w:after="160" w:line="259" w:lineRule="auto"/>
              <w:jc w:val="center"/>
              <w:rPr>
                <w:rFonts w:ascii="Arial" w:hAnsi="Arial" w:cs="Arial"/>
                <w:b/>
                <w:bCs/>
              </w:rPr>
            </w:pPr>
          </w:p>
          <w:p w14:paraId="75FA8691" w14:textId="1184773A" w:rsidR="000A770B" w:rsidRPr="00DF3984" w:rsidRDefault="000A770B" w:rsidP="000A770B">
            <w:pPr>
              <w:spacing w:after="160" w:line="259" w:lineRule="auto"/>
              <w:jc w:val="center"/>
              <w:rPr>
                <w:rFonts w:ascii="Arial" w:hAnsi="Arial" w:cs="Arial"/>
                <w:b/>
                <w:bCs/>
              </w:rPr>
            </w:pPr>
            <w:r w:rsidRPr="00DF3984">
              <w:rPr>
                <w:rFonts w:ascii="Arial" w:hAnsi="Arial" w:cs="Arial"/>
                <w:b/>
                <w:bCs/>
              </w:rPr>
              <w:t>TEXTO PROPUESTO PARA SEGUNDO DEBATE CAMARA AL PROYECTO DE LEY No. 52 DE 2018 SENADO - 315 DE CÁMARA.</w:t>
            </w:r>
          </w:p>
        </w:tc>
        <w:tc>
          <w:tcPr>
            <w:tcW w:w="2879" w:type="dxa"/>
          </w:tcPr>
          <w:p w14:paraId="175E7050" w14:textId="0A72ECFE" w:rsidR="000A770B" w:rsidRPr="00DF3984" w:rsidRDefault="000A770B" w:rsidP="00B70B25">
            <w:pPr>
              <w:spacing w:after="160" w:line="259" w:lineRule="auto"/>
              <w:jc w:val="both"/>
              <w:rPr>
                <w:rFonts w:ascii="Arial" w:hAnsi="Arial" w:cs="Arial"/>
                <w:b/>
                <w:bCs/>
              </w:rPr>
            </w:pPr>
          </w:p>
          <w:p w14:paraId="1D076BA1" w14:textId="77777777" w:rsidR="000A770B" w:rsidRPr="00DF3984" w:rsidRDefault="000A770B" w:rsidP="00B70B25">
            <w:pPr>
              <w:spacing w:after="160" w:line="259" w:lineRule="auto"/>
              <w:jc w:val="center"/>
              <w:rPr>
                <w:rFonts w:ascii="Arial" w:hAnsi="Arial" w:cs="Arial"/>
                <w:b/>
                <w:bCs/>
              </w:rPr>
            </w:pPr>
          </w:p>
          <w:p w14:paraId="40B8CCAA" w14:textId="77777777" w:rsidR="000A770B" w:rsidRPr="00DF3984" w:rsidRDefault="000A770B" w:rsidP="00B70B25">
            <w:pPr>
              <w:spacing w:after="160" w:line="259" w:lineRule="auto"/>
              <w:jc w:val="center"/>
              <w:rPr>
                <w:rFonts w:ascii="Arial" w:hAnsi="Arial" w:cs="Arial"/>
                <w:b/>
                <w:bCs/>
              </w:rPr>
            </w:pPr>
            <w:r w:rsidRPr="00DF3984">
              <w:rPr>
                <w:rFonts w:ascii="Arial" w:hAnsi="Arial" w:cs="Arial"/>
                <w:b/>
                <w:bCs/>
              </w:rPr>
              <w:t>JUSTIFICACIÓN</w:t>
            </w:r>
          </w:p>
          <w:p w14:paraId="0C90730C" w14:textId="77777777" w:rsidR="000A770B" w:rsidRPr="00DF3984" w:rsidRDefault="000A770B" w:rsidP="00B70B25">
            <w:pPr>
              <w:spacing w:after="160" w:line="259" w:lineRule="auto"/>
              <w:jc w:val="both"/>
              <w:rPr>
                <w:rFonts w:ascii="Arial" w:hAnsi="Arial" w:cs="Arial"/>
                <w:b/>
                <w:bCs/>
              </w:rPr>
            </w:pPr>
          </w:p>
          <w:p w14:paraId="1C9A4C4F" w14:textId="77777777" w:rsidR="000A770B" w:rsidRPr="00DF3984" w:rsidRDefault="000A770B" w:rsidP="00B70B25">
            <w:pPr>
              <w:spacing w:after="160" w:line="259" w:lineRule="auto"/>
              <w:jc w:val="both"/>
              <w:rPr>
                <w:rFonts w:ascii="Arial" w:hAnsi="Arial" w:cs="Arial"/>
                <w:b/>
                <w:bCs/>
              </w:rPr>
            </w:pPr>
          </w:p>
        </w:tc>
      </w:tr>
      <w:tr w:rsidR="00DF3984" w:rsidRPr="00DF3984" w14:paraId="59D1A6F5" w14:textId="77777777" w:rsidTr="000A770B">
        <w:tc>
          <w:tcPr>
            <w:tcW w:w="2835" w:type="dxa"/>
          </w:tcPr>
          <w:p w14:paraId="601C55B9" w14:textId="77777777" w:rsidR="00DF3984" w:rsidRPr="00DF3984" w:rsidRDefault="00DF3984" w:rsidP="000A770B">
            <w:pPr>
              <w:spacing w:after="160" w:line="259" w:lineRule="auto"/>
              <w:jc w:val="both"/>
              <w:rPr>
                <w:rFonts w:ascii="Arial" w:hAnsi="Arial" w:cs="Arial"/>
                <w:b/>
                <w:bCs/>
              </w:rPr>
            </w:pPr>
          </w:p>
          <w:p w14:paraId="3A1187AE" w14:textId="77777777" w:rsidR="00DF3984" w:rsidRPr="00DF3984" w:rsidRDefault="00DF3984" w:rsidP="000A770B">
            <w:pPr>
              <w:spacing w:after="160" w:line="259" w:lineRule="auto"/>
              <w:jc w:val="center"/>
              <w:rPr>
                <w:rFonts w:ascii="Arial" w:hAnsi="Arial" w:cs="Arial"/>
                <w:b/>
                <w:bCs/>
              </w:rPr>
            </w:pPr>
            <w:r w:rsidRPr="00DF3984">
              <w:rPr>
                <w:rFonts w:ascii="Arial" w:hAnsi="Arial" w:cs="Arial"/>
                <w:b/>
                <w:bCs/>
              </w:rPr>
              <w:t>TÍTULO</w:t>
            </w:r>
          </w:p>
          <w:p w14:paraId="4D8EE026" w14:textId="77777777" w:rsidR="00DF3984" w:rsidRPr="00DF3984" w:rsidRDefault="00DF3984" w:rsidP="000A770B">
            <w:pPr>
              <w:spacing w:after="160" w:line="259" w:lineRule="auto"/>
              <w:jc w:val="center"/>
              <w:rPr>
                <w:rFonts w:ascii="Arial" w:hAnsi="Arial" w:cs="Arial"/>
                <w:b/>
                <w:bCs/>
              </w:rPr>
            </w:pPr>
          </w:p>
          <w:p w14:paraId="7D39E5A5" w14:textId="77777777" w:rsidR="00DF3984" w:rsidRPr="00DF3984" w:rsidRDefault="00DF3984" w:rsidP="000A770B">
            <w:pPr>
              <w:spacing w:after="160" w:line="259" w:lineRule="auto"/>
              <w:jc w:val="center"/>
              <w:rPr>
                <w:rFonts w:ascii="Arial" w:hAnsi="Arial" w:cs="Arial"/>
                <w:b/>
                <w:bCs/>
              </w:rPr>
            </w:pPr>
            <w:r w:rsidRPr="00DF3984">
              <w:rPr>
                <w:rFonts w:ascii="Arial" w:hAnsi="Arial" w:cs="Arial"/>
                <w:b/>
                <w:bCs/>
              </w:rPr>
              <w:t>“POR MEDIO DE LA CUAL SE PERMITE EL PAGO ANTICIPADO DE CRÉDITOS EN LAS ENTIDADES VIGILADAS POR EL SECTOR SOLIDARIO Y SE DICTAN OTRAS DISPOSICIONES.”</w:t>
            </w:r>
          </w:p>
          <w:p w14:paraId="312BF4F6" w14:textId="77777777" w:rsidR="00DF3984" w:rsidRPr="00DF3984" w:rsidRDefault="00DF3984" w:rsidP="000A770B">
            <w:pPr>
              <w:spacing w:after="160" w:line="259" w:lineRule="auto"/>
              <w:jc w:val="center"/>
              <w:rPr>
                <w:rFonts w:ascii="Arial" w:hAnsi="Arial" w:cs="Arial"/>
                <w:b/>
                <w:bCs/>
              </w:rPr>
            </w:pPr>
          </w:p>
          <w:p w14:paraId="7E614B51" w14:textId="77777777" w:rsidR="00DF3984" w:rsidRPr="00DF3984" w:rsidRDefault="00DF3984" w:rsidP="000A770B">
            <w:pPr>
              <w:spacing w:after="160" w:line="259" w:lineRule="auto"/>
              <w:jc w:val="center"/>
              <w:rPr>
                <w:rFonts w:ascii="Arial" w:hAnsi="Arial" w:cs="Arial"/>
              </w:rPr>
            </w:pPr>
            <w:r w:rsidRPr="00DF3984">
              <w:rPr>
                <w:rFonts w:ascii="Arial" w:hAnsi="Arial" w:cs="Arial"/>
              </w:rPr>
              <w:t>El Congreso de la República de Colombia</w:t>
            </w:r>
          </w:p>
          <w:p w14:paraId="75936D57" w14:textId="77777777" w:rsidR="00DF3984" w:rsidRPr="00DF3984" w:rsidRDefault="00DF3984" w:rsidP="000A770B">
            <w:pPr>
              <w:spacing w:after="160" w:line="259" w:lineRule="auto"/>
              <w:jc w:val="center"/>
              <w:rPr>
                <w:rFonts w:ascii="Arial" w:hAnsi="Arial" w:cs="Arial"/>
              </w:rPr>
            </w:pPr>
          </w:p>
          <w:p w14:paraId="33D699D1" w14:textId="77777777" w:rsidR="00DF3984" w:rsidRPr="00DF3984" w:rsidRDefault="00DF3984" w:rsidP="000A770B">
            <w:pPr>
              <w:spacing w:after="160" w:line="259" w:lineRule="auto"/>
              <w:jc w:val="center"/>
              <w:rPr>
                <w:rFonts w:ascii="Arial" w:hAnsi="Arial" w:cs="Arial"/>
              </w:rPr>
            </w:pPr>
            <w:r w:rsidRPr="00DF3984">
              <w:rPr>
                <w:rFonts w:ascii="Arial" w:hAnsi="Arial" w:cs="Arial"/>
              </w:rPr>
              <w:t>DECRETA:</w:t>
            </w:r>
          </w:p>
          <w:p w14:paraId="47340A35" w14:textId="77777777" w:rsidR="00DF3984" w:rsidRPr="00DF3984" w:rsidRDefault="00DF3984" w:rsidP="00B70B25">
            <w:pPr>
              <w:spacing w:after="160" w:line="259" w:lineRule="auto"/>
              <w:jc w:val="center"/>
              <w:rPr>
                <w:rFonts w:ascii="Arial" w:hAnsi="Arial" w:cs="Arial"/>
                <w:b/>
                <w:bCs/>
              </w:rPr>
            </w:pPr>
          </w:p>
        </w:tc>
        <w:tc>
          <w:tcPr>
            <w:tcW w:w="2879" w:type="dxa"/>
          </w:tcPr>
          <w:p w14:paraId="4AD7C077" w14:textId="77777777" w:rsidR="00DF3984" w:rsidRPr="00DF3984" w:rsidRDefault="00DF3984" w:rsidP="000A770B">
            <w:pPr>
              <w:spacing w:after="160" w:line="259" w:lineRule="auto"/>
              <w:jc w:val="both"/>
              <w:rPr>
                <w:rFonts w:ascii="Arial" w:hAnsi="Arial" w:cs="Arial"/>
                <w:b/>
                <w:bCs/>
              </w:rPr>
            </w:pPr>
          </w:p>
          <w:p w14:paraId="51FF7164" w14:textId="77777777" w:rsidR="00DF3984" w:rsidRPr="00DF3984" w:rsidRDefault="00DF3984" w:rsidP="000A770B">
            <w:pPr>
              <w:spacing w:after="160" w:line="259" w:lineRule="auto"/>
              <w:jc w:val="center"/>
              <w:rPr>
                <w:rFonts w:ascii="Arial" w:hAnsi="Arial" w:cs="Arial"/>
                <w:b/>
                <w:bCs/>
              </w:rPr>
            </w:pPr>
            <w:r w:rsidRPr="00DF3984">
              <w:rPr>
                <w:rFonts w:ascii="Arial" w:hAnsi="Arial" w:cs="Arial"/>
                <w:b/>
                <w:bCs/>
              </w:rPr>
              <w:t>TÍTULO</w:t>
            </w:r>
          </w:p>
          <w:p w14:paraId="4FADF333" w14:textId="77777777" w:rsidR="00DF3984" w:rsidRPr="00DF3984" w:rsidRDefault="00DF3984" w:rsidP="000A770B">
            <w:pPr>
              <w:spacing w:after="160" w:line="259" w:lineRule="auto"/>
              <w:jc w:val="center"/>
              <w:rPr>
                <w:rFonts w:ascii="Arial" w:hAnsi="Arial" w:cs="Arial"/>
                <w:b/>
                <w:bCs/>
              </w:rPr>
            </w:pPr>
          </w:p>
          <w:p w14:paraId="5F57DE9E" w14:textId="77777777" w:rsidR="00DF3984" w:rsidRPr="00DF3984" w:rsidRDefault="00DF3984" w:rsidP="000A770B">
            <w:pPr>
              <w:spacing w:after="160" w:line="259" w:lineRule="auto"/>
              <w:jc w:val="center"/>
              <w:rPr>
                <w:rFonts w:ascii="Arial" w:hAnsi="Arial" w:cs="Arial"/>
                <w:b/>
                <w:bCs/>
              </w:rPr>
            </w:pPr>
            <w:r w:rsidRPr="00DF3984">
              <w:rPr>
                <w:rFonts w:ascii="Arial" w:hAnsi="Arial" w:cs="Arial"/>
                <w:b/>
                <w:bCs/>
              </w:rPr>
              <w:t>“POR MEDIO DE LA CUAL SE PERMITE EL PAGO ANTICIPADO DE CRÉDITOS EN LAS ENTIDADES VIGILADAS POR EL SECTOR SOLIDARIO Y SE DICTAN OTRAS DISPOSICIONES.”</w:t>
            </w:r>
          </w:p>
          <w:p w14:paraId="49042D3D" w14:textId="77777777" w:rsidR="00DF3984" w:rsidRPr="00DF3984" w:rsidRDefault="00DF3984" w:rsidP="000A770B">
            <w:pPr>
              <w:spacing w:after="160" w:line="259" w:lineRule="auto"/>
              <w:jc w:val="center"/>
              <w:rPr>
                <w:rFonts w:ascii="Arial" w:hAnsi="Arial" w:cs="Arial"/>
                <w:b/>
                <w:bCs/>
              </w:rPr>
            </w:pPr>
          </w:p>
          <w:p w14:paraId="40484ED5" w14:textId="77777777" w:rsidR="00DF3984" w:rsidRPr="00DF3984" w:rsidRDefault="00DF3984" w:rsidP="000A770B">
            <w:pPr>
              <w:spacing w:after="160" w:line="259" w:lineRule="auto"/>
              <w:jc w:val="center"/>
              <w:rPr>
                <w:rFonts w:ascii="Arial" w:hAnsi="Arial" w:cs="Arial"/>
              </w:rPr>
            </w:pPr>
            <w:r w:rsidRPr="00DF3984">
              <w:rPr>
                <w:rFonts w:ascii="Arial" w:hAnsi="Arial" w:cs="Arial"/>
              </w:rPr>
              <w:t>El Congreso de la República de Colombia</w:t>
            </w:r>
          </w:p>
          <w:p w14:paraId="31051AC5" w14:textId="77777777" w:rsidR="00DF3984" w:rsidRPr="00DF3984" w:rsidRDefault="00DF3984" w:rsidP="000A770B">
            <w:pPr>
              <w:spacing w:after="160" w:line="259" w:lineRule="auto"/>
              <w:jc w:val="center"/>
              <w:rPr>
                <w:rFonts w:ascii="Arial" w:hAnsi="Arial" w:cs="Arial"/>
              </w:rPr>
            </w:pPr>
          </w:p>
          <w:p w14:paraId="2BE0C5CB" w14:textId="77777777" w:rsidR="00DF3984" w:rsidRPr="00DF3984" w:rsidRDefault="00DF3984" w:rsidP="000A770B">
            <w:pPr>
              <w:spacing w:after="160" w:line="259" w:lineRule="auto"/>
              <w:jc w:val="center"/>
              <w:rPr>
                <w:rFonts w:ascii="Arial" w:hAnsi="Arial" w:cs="Arial"/>
              </w:rPr>
            </w:pPr>
            <w:r w:rsidRPr="00DF3984">
              <w:rPr>
                <w:rFonts w:ascii="Arial" w:hAnsi="Arial" w:cs="Arial"/>
              </w:rPr>
              <w:t>DECRETA:</w:t>
            </w:r>
          </w:p>
          <w:p w14:paraId="32785B1C" w14:textId="77777777" w:rsidR="00DF3984" w:rsidRPr="00DF3984" w:rsidRDefault="00DF3984" w:rsidP="000A770B">
            <w:pPr>
              <w:spacing w:after="160" w:line="259" w:lineRule="auto"/>
              <w:jc w:val="center"/>
              <w:rPr>
                <w:rFonts w:ascii="Arial" w:hAnsi="Arial" w:cs="Arial"/>
                <w:b/>
                <w:bCs/>
                <w:highlight w:val="yellow"/>
              </w:rPr>
            </w:pPr>
          </w:p>
        </w:tc>
        <w:tc>
          <w:tcPr>
            <w:tcW w:w="2879" w:type="dxa"/>
          </w:tcPr>
          <w:p w14:paraId="6910C87F" w14:textId="77777777" w:rsidR="00DF3984" w:rsidRPr="00DF3984" w:rsidRDefault="00DF3984" w:rsidP="000A770B">
            <w:pPr>
              <w:spacing w:after="160" w:line="259" w:lineRule="auto"/>
              <w:jc w:val="both"/>
              <w:rPr>
                <w:rFonts w:ascii="Arial" w:hAnsi="Arial" w:cs="Arial"/>
              </w:rPr>
            </w:pPr>
          </w:p>
          <w:p w14:paraId="43E8A27A" w14:textId="77777777" w:rsidR="00DF3984" w:rsidRPr="00DF3984" w:rsidRDefault="00DF3984" w:rsidP="000A770B">
            <w:pPr>
              <w:spacing w:after="160" w:line="259" w:lineRule="auto"/>
              <w:jc w:val="both"/>
              <w:rPr>
                <w:rFonts w:ascii="Arial" w:hAnsi="Arial" w:cs="Arial"/>
              </w:rPr>
            </w:pPr>
          </w:p>
          <w:p w14:paraId="4EAE0334" w14:textId="77777777" w:rsidR="00DF3984" w:rsidRPr="00DF3984" w:rsidRDefault="00DF3984" w:rsidP="000A770B">
            <w:pPr>
              <w:spacing w:after="160" w:line="259" w:lineRule="auto"/>
              <w:jc w:val="both"/>
              <w:rPr>
                <w:rFonts w:ascii="Arial" w:hAnsi="Arial" w:cs="Arial"/>
              </w:rPr>
            </w:pPr>
          </w:p>
          <w:p w14:paraId="4E4C226E" w14:textId="04BDB66A" w:rsidR="00DF3984" w:rsidRPr="00DF3984" w:rsidRDefault="00DF3984" w:rsidP="00B70B25">
            <w:pPr>
              <w:spacing w:after="160" w:line="259" w:lineRule="auto"/>
              <w:jc w:val="both"/>
              <w:rPr>
                <w:rFonts w:ascii="Arial" w:hAnsi="Arial" w:cs="Arial"/>
                <w:b/>
                <w:bCs/>
              </w:rPr>
            </w:pPr>
            <w:r w:rsidRPr="00DF3984">
              <w:rPr>
                <w:rFonts w:ascii="Arial" w:hAnsi="Arial" w:cs="Arial"/>
              </w:rPr>
              <w:t xml:space="preserve">SIN MODIFICACIONES </w:t>
            </w:r>
          </w:p>
        </w:tc>
      </w:tr>
      <w:tr w:rsidR="00715C4C" w:rsidRPr="00DF3984" w14:paraId="7C23BA4E" w14:textId="77777777" w:rsidTr="000A770B">
        <w:tc>
          <w:tcPr>
            <w:tcW w:w="2835" w:type="dxa"/>
          </w:tcPr>
          <w:p w14:paraId="7D0BAFC9" w14:textId="77777777" w:rsidR="00715C4C" w:rsidRPr="00DF3984" w:rsidRDefault="00715C4C" w:rsidP="00715C4C">
            <w:pPr>
              <w:spacing w:after="160" w:line="259" w:lineRule="auto"/>
              <w:jc w:val="both"/>
              <w:rPr>
                <w:rFonts w:ascii="Arial" w:hAnsi="Arial" w:cs="Arial"/>
              </w:rPr>
            </w:pPr>
            <w:r w:rsidRPr="00DF3984">
              <w:rPr>
                <w:rFonts w:ascii="Arial" w:hAnsi="Arial" w:cs="Arial"/>
                <w:b/>
              </w:rPr>
              <w:t>Artículo 1º</w:t>
            </w:r>
            <w:r w:rsidRPr="00DF3984">
              <w:rPr>
                <w:rFonts w:ascii="Arial" w:hAnsi="Arial" w:cs="Arial"/>
                <w:bCs/>
              </w:rPr>
              <w:t xml:space="preserve">. Se establece el beneficio de pago anticipado en toda operación de crédito en moneda nacional, sin incurrir en ningún tipo de penalización o </w:t>
            </w:r>
            <w:r w:rsidRPr="00DF3984">
              <w:rPr>
                <w:rFonts w:ascii="Arial" w:hAnsi="Arial" w:cs="Arial"/>
                <w:bCs/>
              </w:rPr>
              <w:lastRenderedPageBreak/>
              <w:t>compensación por lucro cesante, de las cuotas o saldos en forma total o parcial, de los</w:t>
            </w:r>
            <w:r w:rsidRPr="00DF3984">
              <w:rPr>
                <w:rFonts w:ascii="Arial" w:hAnsi="Arial" w:cs="Arial"/>
              </w:rPr>
              <w:t xml:space="preserve"> consumidores de productos crediticios de las entidades vigiladas de naturaleza cooperativa vigiladas por la superintendencia de Economía Solidaria.</w:t>
            </w:r>
          </w:p>
          <w:p w14:paraId="4463A376" w14:textId="77777777" w:rsidR="00715C4C" w:rsidRPr="00DF3984" w:rsidRDefault="00715C4C" w:rsidP="00715C4C">
            <w:pPr>
              <w:jc w:val="both"/>
              <w:rPr>
                <w:rFonts w:ascii="Arial" w:hAnsi="Arial" w:cs="Arial"/>
              </w:rPr>
            </w:pPr>
            <w:r w:rsidRPr="00DF3984">
              <w:rPr>
                <w:rFonts w:ascii="Arial" w:hAnsi="Arial" w:cs="Arial"/>
                <w:b/>
                <w:bCs/>
              </w:rPr>
              <w:t>Parágrafo</w:t>
            </w:r>
            <w:r w:rsidRPr="00DF3984">
              <w:rPr>
                <w:rFonts w:ascii="Arial" w:hAnsi="Arial" w:cs="Arial"/>
              </w:rPr>
              <w:t>: Es obligación de las entidades del sector solidario brindar al usuario información trasparente, precisa, confiable y oportuna en el momento previo al otorgamiento del crédito sobre la posibilidad de realizar pagos anticipados de su obligación.</w:t>
            </w:r>
          </w:p>
          <w:p w14:paraId="3D82C002" w14:textId="77777777" w:rsidR="00715C4C" w:rsidRPr="00DF3984" w:rsidRDefault="00715C4C" w:rsidP="00715C4C">
            <w:pPr>
              <w:jc w:val="both"/>
              <w:rPr>
                <w:rFonts w:ascii="Arial" w:hAnsi="Arial" w:cs="Arial"/>
              </w:rPr>
            </w:pPr>
          </w:p>
          <w:p w14:paraId="5C0CD3E8" w14:textId="77777777" w:rsidR="00715C4C" w:rsidRPr="00DF3984" w:rsidRDefault="00715C4C" w:rsidP="00715C4C">
            <w:pPr>
              <w:jc w:val="both"/>
              <w:rPr>
                <w:rFonts w:ascii="Arial" w:hAnsi="Arial" w:cs="Arial"/>
              </w:rPr>
            </w:pPr>
            <w:r w:rsidRPr="00DF3984">
              <w:rPr>
                <w:rFonts w:ascii="Arial" w:hAnsi="Arial" w:cs="Arial"/>
              </w:rPr>
              <w:t>Es derecho del deudor si el pago parcial que realiza lo abonara a capital con disminución de plazo o capital con disminución del valor de la cuota de la obligación.</w:t>
            </w:r>
          </w:p>
          <w:p w14:paraId="732A5A8C" w14:textId="77777777" w:rsidR="00715C4C" w:rsidRPr="00DF3984" w:rsidRDefault="00715C4C" w:rsidP="00715C4C">
            <w:pPr>
              <w:spacing w:after="160" w:line="259" w:lineRule="auto"/>
              <w:jc w:val="both"/>
              <w:rPr>
                <w:rFonts w:ascii="Arial" w:hAnsi="Arial" w:cs="Arial"/>
              </w:rPr>
            </w:pPr>
          </w:p>
          <w:p w14:paraId="3AE0A2F2" w14:textId="77777777" w:rsidR="00715C4C" w:rsidRPr="00DF3984" w:rsidRDefault="00715C4C" w:rsidP="00715C4C">
            <w:pPr>
              <w:spacing w:after="160" w:line="259" w:lineRule="auto"/>
              <w:jc w:val="both"/>
              <w:rPr>
                <w:rFonts w:ascii="Arial" w:hAnsi="Arial" w:cs="Arial"/>
              </w:rPr>
            </w:pPr>
          </w:p>
          <w:p w14:paraId="673F5B12" w14:textId="77777777" w:rsidR="00715C4C" w:rsidRPr="00DF3984" w:rsidRDefault="00715C4C" w:rsidP="00715C4C">
            <w:pPr>
              <w:spacing w:after="160" w:line="259" w:lineRule="auto"/>
              <w:jc w:val="both"/>
              <w:rPr>
                <w:rFonts w:ascii="Arial" w:hAnsi="Arial" w:cs="Arial"/>
              </w:rPr>
            </w:pPr>
          </w:p>
        </w:tc>
        <w:tc>
          <w:tcPr>
            <w:tcW w:w="2879" w:type="dxa"/>
          </w:tcPr>
          <w:p w14:paraId="64C92E3E" w14:textId="77777777" w:rsidR="005079DE" w:rsidRDefault="00715C4C" w:rsidP="00715C4C">
            <w:pPr>
              <w:jc w:val="both"/>
              <w:rPr>
                <w:rFonts w:ascii="Arial" w:hAnsi="Arial" w:cs="Arial"/>
                <w:color w:val="000000"/>
              </w:rPr>
            </w:pPr>
            <w:r w:rsidRPr="00715C4C">
              <w:rPr>
                <w:rFonts w:ascii="Arial" w:hAnsi="Arial" w:cs="Arial"/>
                <w:b/>
                <w:bCs/>
                <w:color w:val="000000"/>
              </w:rPr>
              <w:lastRenderedPageBreak/>
              <w:t>Artículo 1º</w:t>
            </w:r>
            <w:r w:rsidRPr="00715C4C">
              <w:rPr>
                <w:rFonts w:ascii="Arial" w:hAnsi="Arial" w:cs="Arial"/>
                <w:color w:val="000000"/>
              </w:rPr>
              <w:t xml:space="preserve">. Se establece el beneficio de pago anticipado en toda operación de crédito en moneda nacional, sin incurrir en ningún tipo de penalización o </w:t>
            </w:r>
          </w:p>
          <w:p w14:paraId="613A2319" w14:textId="11AAE969" w:rsidR="00715C4C" w:rsidRPr="00715C4C" w:rsidRDefault="00715C4C" w:rsidP="00715C4C">
            <w:pPr>
              <w:jc w:val="both"/>
              <w:rPr>
                <w:rFonts w:ascii="Arial" w:hAnsi="Arial" w:cs="Arial"/>
                <w:color w:val="000000"/>
              </w:rPr>
            </w:pPr>
            <w:r w:rsidRPr="00715C4C">
              <w:rPr>
                <w:rFonts w:ascii="Arial" w:hAnsi="Arial" w:cs="Arial"/>
                <w:color w:val="000000"/>
              </w:rPr>
              <w:lastRenderedPageBreak/>
              <w:t xml:space="preserve">compensación por lucro cesante, de las cuotas o saldos en forma total o parcial, de los consumidores de productos crediticios de las entidades </w:t>
            </w:r>
            <w:r w:rsidRPr="00715C4C">
              <w:rPr>
                <w:rFonts w:ascii="Arial" w:hAnsi="Arial" w:cs="Arial"/>
                <w:strike/>
                <w:color w:val="000000"/>
              </w:rPr>
              <w:t>vigiladas de naturaleza cooperativa vigiladas por la superintendencia de Economía Solidaria</w:t>
            </w:r>
            <w:r w:rsidRPr="00715C4C">
              <w:rPr>
                <w:rFonts w:ascii="Arial" w:hAnsi="Arial" w:cs="Arial"/>
                <w:color w:val="000000"/>
              </w:rPr>
              <w:t xml:space="preserve"> </w:t>
            </w:r>
            <w:r w:rsidRPr="00715C4C">
              <w:rPr>
                <w:rFonts w:ascii="Arial" w:hAnsi="Arial" w:cs="Arial"/>
                <w:b/>
                <w:bCs/>
                <w:color w:val="000000"/>
                <w:u w:val="single"/>
              </w:rPr>
              <w:t>del sector</w:t>
            </w:r>
            <w:r w:rsidRPr="00715C4C">
              <w:rPr>
                <w:rFonts w:ascii="Arial" w:hAnsi="Arial" w:cs="Arial"/>
                <w:color w:val="000000"/>
              </w:rPr>
              <w:t xml:space="preserve"> </w:t>
            </w:r>
            <w:r w:rsidRPr="00715C4C">
              <w:rPr>
                <w:rFonts w:ascii="Arial" w:hAnsi="Arial" w:cs="Arial"/>
                <w:b/>
                <w:color w:val="000000"/>
                <w:u w:val="single"/>
              </w:rPr>
              <w:t>cooperativo</w:t>
            </w:r>
            <w:r w:rsidRPr="00715C4C">
              <w:rPr>
                <w:rFonts w:ascii="Arial" w:hAnsi="Arial" w:cs="Arial"/>
                <w:color w:val="000000"/>
              </w:rPr>
              <w:t>.</w:t>
            </w:r>
          </w:p>
          <w:p w14:paraId="0E615D56" w14:textId="77777777" w:rsidR="00715C4C" w:rsidRPr="00715C4C" w:rsidRDefault="00715C4C" w:rsidP="00715C4C">
            <w:pPr>
              <w:jc w:val="both"/>
              <w:rPr>
                <w:rFonts w:ascii="Arial" w:hAnsi="Arial" w:cs="Arial"/>
                <w:color w:val="000000"/>
              </w:rPr>
            </w:pPr>
          </w:p>
          <w:p w14:paraId="48466B42" w14:textId="77777777" w:rsidR="00715C4C" w:rsidRPr="00715C4C" w:rsidRDefault="00715C4C" w:rsidP="00715C4C">
            <w:pPr>
              <w:jc w:val="both"/>
              <w:rPr>
                <w:rFonts w:ascii="Arial" w:hAnsi="Arial" w:cs="Arial"/>
                <w:color w:val="000000"/>
              </w:rPr>
            </w:pPr>
            <w:r w:rsidRPr="00715C4C">
              <w:rPr>
                <w:rFonts w:ascii="Arial" w:hAnsi="Arial" w:cs="Arial"/>
                <w:b/>
                <w:bCs/>
                <w:color w:val="000000"/>
              </w:rPr>
              <w:t>Parágrafo</w:t>
            </w:r>
            <w:r w:rsidRPr="00715C4C">
              <w:rPr>
                <w:rFonts w:ascii="Arial" w:hAnsi="Arial" w:cs="Arial"/>
                <w:color w:val="000000"/>
              </w:rPr>
              <w:t>: Es obligación de las entidades del sector solidario brindar al usuario información transparente, precisa, confiable y oportuna en el momento previo al otorgamiento del crédito sobre la posibilidad de realizar pagos anticipados de su obligación.</w:t>
            </w:r>
          </w:p>
          <w:p w14:paraId="508D9399" w14:textId="77777777" w:rsidR="00715C4C" w:rsidRPr="00715C4C" w:rsidRDefault="00715C4C" w:rsidP="00715C4C">
            <w:pPr>
              <w:jc w:val="both"/>
              <w:rPr>
                <w:rFonts w:ascii="Arial" w:hAnsi="Arial" w:cs="Arial"/>
                <w:color w:val="000000"/>
              </w:rPr>
            </w:pPr>
          </w:p>
          <w:p w14:paraId="2B1B3EC0" w14:textId="62643F81" w:rsidR="00715C4C" w:rsidRPr="00DF3984" w:rsidRDefault="00715C4C" w:rsidP="00715C4C">
            <w:pPr>
              <w:spacing w:after="160" w:line="259" w:lineRule="auto"/>
              <w:jc w:val="both"/>
              <w:rPr>
                <w:rFonts w:ascii="Arial" w:hAnsi="Arial" w:cs="Arial"/>
              </w:rPr>
            </w:pPr>
            <w:r w:rsidRPr="00715C4C">
              <w:rPr>
                <w:rFonts w:ascii="Arial" w:hAnsi="Arial" w:cs="Arial"/>
                <w:color w:val="222222"/>
              </w:rPr>
              <w:t>Es derecho del deudor si el pago parcial que realiza lo abonará a capital con disminución de plazo o capital con disminución del valor de la cuota de la obligación.</w:t>
            </w:r>
          </w:p>
        </w:tc>
        <w:tc>
          <w:tcPr>
            <w:tcW w:w="2879" w:type="dxa"/>
          </w:tcPr>
          <w:p w14:paraId="48EFECC8" w14:textId="77777777" w:rsidR="00715C4C" w:rsidRPr="00DF3984" w:rsidRDefault="00715C4C" w:rsidP="00715C4C">
            <w:pPr>
              <w:spacing w:after="160" w:line="259" w:lineRule="auto"/>
              <w:jc w:val="both"/>
              <w:rPr>
                <w:rFonts w:ascii="Arial" w:hAnsi="Arial" w:cs="Arial"/>
              </w:rPr>
            </w:pPr>
          </w:p>
          <w:p w14:paraId="375B814F" w14:textId="77777777" w:rsidR="00715C4C" w:rsidRPr="00DF3984" w:rsidRDefault="00715C4C" w:rsidP="00715C4C">
            <w:pPr>
              <w:spacing w:after="160" w:line="259" w:lineRule="auto"/>
              <w:jc w:val="both"/>
              <w:rPr>
                <w:rFonts w:ascii="Arial" w:hAnsi="Arial" w:cs="Arial"/>
              </w:rPr>
            </w:pPr>
          </w:p>
          <w:p w14:paraId="604364D5" w14:textId="77777777" w:rsidR="00715C4C" w:rsidRPr="00DF3984" w:rsidRDefault="00715C4C" w:rsidP="00715C4C">
            <w:pPr>
              <w:spacing w:after="160" w:line="259" w:lineRule="auto"/>
              <w:jc w:val="both"/>
              <w:rPr>
                <w:ins w:id="0" w:author="Microsoft Office User" w:date="2020-06-01T22:26:00Z"/>
                <w:rFonts w:ascii="Arial" w:hAnsi="Arial" w:cs="Arial"/>
              </w:rPr>
            </w:pPr>
          </w:p>
          <w:p w14:paraId="1134AC71" w14:textId="724BC325" w:rsidR="00715C4C" w:rsidRPr="00DF3984" w:rsidRDefault="00715C4C" w:rsidP="00715C4C">
            <w:pPr>
              <w:spacing w:after="160" w:line="259" w:lineRule="auto"/>
              <w:jc w:val="both"/>
              <w:rPr>
                <w:ins w:id="1" w:author="Microsoft Office User" w:date="2020-06-01T22:28:00Z"/>
                <w:rFonts w:ascii="Arial" w:hAnsi="Arial" w:cs="Arial"/>
              </w:rPr>
            </w:pPr>
          </w:p>
          <w:p w14:paraId="7D050BA0" w14:textId="77777777" w:rsidR="00AD55B6" w:rsidRDefault="00AD55B6" w:rsidP="00715C4C">
            <w:pPr>
              <w:spacing w:after="160" w:line="259" w:lineRule="auto"/>
              <w:jc w:val="both"/>
              <w:rPr>
                <w:rFonts w:ascii="Arial" w:hAnsi="Arial" w:cs="Arial"/>
              </w:rPr>
            </w:pPr>
          </w:p>
          <w:p w14:paraId="743AFD33" w14:textId="2E5512A9" w:rsidR="00715C4C" w:rsidRDefault="005079DE" w:rsidP="00715C4C">
            <w:pPr>
              <w:spacing w:after="160" w:line="259" w:lineRule="auto"/>
              <w:jc w:val="both"/>
              <w:rPr>
                <w:rFonts w:ascii="Arial" w:hAnsi="Arial" w:cs="Arial"/>
              </w:rPr>
            </w:pPr>
            <w:r>
              <w:rPr>
                <w:rFonts w:ascii="Arial" w:hAnsi="Arial" w:cs="Arial"/>
              </w:rPr>
              <w:t>Se cambia</w:t>
            </w:r>
            <w:r w:rsidR="00AD55B6">
              <w:rPr>
                <w:rFonts w:ascii="Arial" w:hAnsi="Arial" w:cs="Arial"/>
              </w:rPr>
              <w:t xml:space="preserve"> en</w:t>
            </w:r>
            <w:r>
              <w:rPr>
                <w:rFonts w:ascii="Arial" w:hAnsi="Arial" w:cs="Arial"/>
              </w:rPr>
              <w:t xml:space="preserve"> </w:t>
            </w:r>
            <w:r w:rsidR="00AD55B6">
              <w:rPr>
                <w:rFonts w:ascii="Arial" w:hAnsi="Arial" w:cs="Arial"/>
              </w:rPr>
              <w:t xml:space="preserve">el inciso la expresión </w:t>
            </w:r>
            <w:r w:rsidR="00DC7FBD">
              <w:rPr>
                <w:rFonts w:ascii="Arial" w:hAnsi="Arial" w:cs="Arial"/>
              </w:rPr>
              <w:t xml:space="preserve">“entidades </w:t>
            </w:r>
            <w:r w:rsidR="00AD55B6" w:rsidRPr="00E370A0">
              <w:rPr>
                <w:rFonts w:ascii="Arial" w:hAnsi="Arial" w:cs="Arial"/>
                <w:strike/>
              </w:rPr>
              <w:t>vigiladas de naturaleza cooperativa vigiladas por la superintendencia de Economía Solidaria”</w:t>
            </w:r>
            <w:r w:rsidR="00AD55B6">
              <w:rPr>
                <w:rFonts w:ascii="Arial" w:hAnsi="Arial" w:cs="Arial"/>
              </w:rPr>
              <w:t xml:space="preserve"> por </w:t>
            </w:r>
            <w:r w:rsidR="00DC7FBD">
              <w:rPr>
                <w:rFonts w:ascii="Arial" w:hAnsi="Arial" w:cs="Arial"/>
              </w:rPr>
              <w:t>“</w:t>
            </w:r>
            <w:r w:rsidR="00AD55B6">
              <w:rPr>
                <w:rFonts w:ascii="Arial" w:hAnsi="Arial" w:cs="Arial"/>
              </w:rPr>
              <w:t xml:space="preserve">entidades </w:t>
            </w:r>
            <w:r w:rsidR="00AD55B6" w:rsidRPr="00DC7FBD">
              <w:rPr>
                <w:rFonts w:ascii="Arial" w:hAnsi="Arial" w:cs="Arial"/>
                <w:b/>
                <w:u w:val="single"/>
              </w:rPr>
              <w:t xml:space="preserve">del sector </w:t>
            </w:r>
            <w:r w:rsidR="00773CD6" w:rsidRPr="00DC7FBD">
              <w:rPr>
                <w:rFonts w:ascii="Arial" w:hAnsi="Arial" w:cs="Arial"/>
                <w:b/>
                <w:u w:val="single"/>
              </w:rPr>
              <w:t>cooperativo</w:t>
            </w:r>
            <w:r w:rsidR="00DC7FBD">
              <w:rPr>
                <w:rFonts w:ascii="Arial" w:hAnsi="Arial" w:cs="Arial"/>
              </w:rPr>
              <w:t>”</w:t>
            </w:r>
            <w:r w:rsidR="00AD55B6">
              <w:rPr>
                <w:rFonts w:ascii="Arial" w:hAnsi="Arial" w:cs="Arial"/>
              </w:rPr>
              <w:t xml:space="preserve">, por expresar de mejor forma la intención del legislador y </w:t>
            </w:r>
            <w:r w:rsidR="00DC7FBD">
              <w:rPr>
                <w:rFonts w:ascii="Arial" w:hAnsi="Arial" w:cs="Arial"/>
              </w:rPr>
              <w:t>también por</w:t>
            </w:r>
            <w:r w:rsidR="00E370A0">
              <w:rPr>
                <w:rFonts w:ascii="Arial" w:hAnsi="Arial" w:cs="Arial"/>
              </w:rPr>
              <w:t xml:space="preserve"> coincidir igualmente</w:t>
            </w:r>
            <w:r w:rsidR="00AD55B6">
              <w:rPr>
                <w:rFonts w:ascii="Arial" w:hAnsi="Arial" w:cs="Arial"/>
              </w:rPr>
              <w:t xml:space="preserve"> </w:t>
            </w:r>
            <w:r w:rsidR="00E370A0">
              <w:rPr>
                <w:rFonts w:ascii="Arial" w:hAnsi="Arial" w:cs="Arial"/>
              </w:rPr>
              <w:t>con lo</w:t>
            </w:r>
            <w:r w:rsidR="00AD55B6">
              <w:rPr>
                <w:rFonts w:ascii="Arial" w:hAnsi="Arial" w:cs="Arial"/>
              </w:rPr>
              <w:t xml:space="preserve"> </w:t>
            </w:r>
            <w:r w:rsidR="00E370A0">
              <w:rPr>
                <w:rFonts w:ascii="Arial" w:hAnsi="Arial" w:cs="Arial"/>
              </w:rPr>
              <w:t>sugerido</w:t>
            </w:r>
            <w:r w:rsidR="00AD55B6">
              <w:rPr>
                <w:rFonts w:ascii="Arial" w:hAnsi="Arial" w:cs="Arial"/>
              </w:rPr>
              <w:t xml:space="preserve"> </w:t>
            </w:r>
            <w:r w:rsidR="00DC7FBD">
              <w:rPr>
                <w:rFonts w:ascii="Arial" w:hAnsi="Arial" w:cs="Arial"/>
              </w:rPr>
              <w:t>por la Superintendencia de Industria y Comercio en el concepto emitido el 3 de junio de 2020. Guardando relación con el artículo nuevo adicionado y sustentado a continuación.</w:t>
            </w:r>
          </w:p>
          <w:p w14:paraId="1339DAC5" w14:textId="77777777" w:rsidR="00DC7FBD" w:rsidRDefault="00DC7FBD" w:rsidP="00715C4C">
            <w:pPr>
              <w:spacing w:after="160" w:line="259" w:lineRule="auto"/>
              <w:jc w:val="both"/>
              <w:rPr>
                <w:rFonts w:ascii="Arial" w:hAnsi="Arial" w:cs="Arial"/>
              </w:rPr>
            </w:pPr>
          </w:p>
          <w:p w14:paraId="35611254" w14:textId="77777777" w:rsidR="00DC7FBD" w:rsidRDefault="00DC7FBD" w:rsidP="00715C4C">
            <w:pPr>
              <w:spacing w:after="160" w:line="259" w:lineRule="auto"/>
              <w:jc w:val="both"/>
              <w:rPr>
                <w:rFonts w:ascii="Arial" w:hAnsi="Arial" w:cs="Arial"/>
              </w:rPr>
            </w:pPr>
          </w:p>
          <w:p w14:paraId="0672C607" w14:textId="2CDA5C9D" w:rsidR="00DC7FBD" w:rsidRPr="00DF3984" w:rsidRDefault="00DC7FBD" w:rsidP="00715C4C">
            <w:pPr>
              <w:spacing w:after="160" w:line="259" w:lineRule="auto"/>
              <w:jc w:val="both"/>
              <w:rPr>
                <w:rFonts w:ascii="Arial" w:hAnsi="Arial" w:cs="Arial"/>
              </w:rPr>
            </w:pPr>
          </w:p>
        </w:tc>
      </w:tr>
      <w:tr w:rsidR="00715C4C" w:rsidRPr="00DF3984" w14:paraId="23A95475" w14:textId="77777777" w:rsidTr="00DF3984">
        <w:trPr>
          <w:trHeight w:val="5098"/>
        </w:trPr>
        <w:tc>
          <w:tcPr>
            <w:tcW w:w="2835" w:type="dxa"/>
          </w:tcPr>
          <w:p w14:paraId="2CC8250C" w14:textId="094BF933" w:rsidR="00715C4C" w:rsidRPr="00DF3984" w:rsidRDefault="00715C4C" w:rsidP="00715C4C">
            <w:pPr>
              <w:spacing w:after="160" w:line="259" w:lineRule="auto"/>
              <w:jc w:val="both"/>
              <w:rPr>
                <w:rFonts w:ascii="Arial" w:hAnsi="Arial" w:cs="Arial"/>
              </w:rPr>
            </w:pPr>
          </w:p>
          <w:p w14:paraId="15420777" w14:textId="77777777" w:rsidR="00715C4C" w:rsidRPr="00DF3984" w:rsidRDefault="00715C4C" w:rsidP="00715C4C">
            <w:pPr>
              <w:spacing w:after="160" w:line="259" w:lineRule="auto"/>
              <w:jc w:val="both"/>
              <w:rPr>
                <w:rFonts w:ascii="Arial" w:hAnsi="Arial" w:cs="Arial"/>
              </w:rPr>
            </w:pPr>
          </w:p>
          <w:p w14:paraId="21252C5C" w14:textId="77777777" w:rsidR="00715C4C" w:rsidRPr="00DF3984" w:rsidRDefault="00715C4C" w:rsidP="00715C4C">
            <w:pPr>
              <w:spacing w:after="160" w:line="259" w:lineRule="auto"/>
              <w:jc w:val="both"/>
              <w:rPr>
                <w:rFonts w:ascii="Arial" w:hAnsi="Arial" w:cs="Arial"/>
              </w:rPr>
            </w:pPr>
          </w:p>
          <w:p w14:paraId="2A238DE1" w14:textId="77777777" w:rsidR="00715C4C" w:rsidRPr="00DF3984" w:rsidRDefault="00715C4C" w:rsidP="00715C4C">
            <w:pPr>
              <w:spacing w:after="160" w:line="259" w:lineRule="auto"/>
              <w:jc w:val="both"/>
              <w:rPr>
                <w:rFonts w:ascii="Arial" w:hAnsi="Arial" w:cs="Arial"/>
              </w:rPr>
            </w:pPr>
          </w:p>
          <w:p w14:paraId="3106BD04" w14:textId="77777777" w:rsidR="00715C4C" w:rsidRPr="00DF3984" w:rsidRDefault="00715C4C" w:rsidP="00715C4C">
            <w:pPr>
              <w:spacing w:after="160" w:line="259" w:lineRule="auto"/>
              <w:jc w:val="both"/>
              <w:rPr>
                <w:rFonts w:ascii="Arial" w:hAnsi="Arial" w:cs="Arial"/>
              </w:rPr>
            </w:pPr>
          </w:p>
          <w:p w14:paraId="6A8E18D8" w14:textId="77777777" w:rsidR="00715C4C" w:rsidRPr="00DF3984" w:rsidRDefault="00715C4C" w:rsidP="00715C4C">
            <w:pPr>
              <w:spacing w:after="160" w:line="259" w:lineRule="auto"/>
              <w:jc w:val="both"/>
              <w:rPr>
                <w:rFonts w:ascii="Arial" w:hAnsi="Arial" w:cs="Arial"/>
              </w:rPr>
            </w:pPr>
          </w:p>
          <w:p w14:paraId="685C00DD" w14:textId="77777777" w:rsidR="00715C4C" w:rsidRPr="00DF3984" w:rsidRDefault="00715C4C" w:rsidP="00715C4C">
            <w:pPr>
              <w:spacing w:after="160" w:line="259" w:lineRule="auto"/>
              <w:jc w:val="both"/>
              <w:rPr>
                <w:rFonts w:ascii="Arial" w:hAnsi="Arial" w:cs="Arial"/>
              </w:rPr>
            </w:pPr>
          </w:p>
          <w:p w14:paraId="2C9A1BCB" w14:textId="77777777" w:rsidR="00715C4C" w:rsidRPr="00DF3984" w:rsidRDefault="00715C4C" w:rsidP="00715C4C">
            <w:pPr>
              <w:spacing w:after="160" w:line="259" w:lineRule="auto"/>
              <w:jc w:val="both"/>
              <w:rPr>
                <w:rFonts w:ascii="Arial" w:hAnsi="Arial" w:cs="Arial"/>
              </w:rPr>
            </w:pPr>
          </w:p>
          <w:p w14:paraId="2F28F7BD" w14:textId="77777777" w:rsidR="00715C4C" w:rsidRPr="00DF3984" w:rsidRDefault="00715C4C" w:rsidP="00715C4C">
            <w:pPr>
              <w:spacing w:after="160" w:line="259" w:lineRule="auto"/>
              <w:jc w:val="both"/>
              <w:rPr>
                <w:rFonts w:ascii="Arial" w:hAnsi="Arial" w:cs="Arial"/>
              </w:rPr>
            </w:pPr>
          </w:p>
          <w:p w14:paraId="51B4E1F4" w14:textId="77777777" w:rsidR="00715C4C" w:rsidRPr="00DF3984" w:rsidRDefault="00715C4C" w:rsidP="00715C4C">
            <w:pPr>
              <w:spacing w:after="160" w:line="259" w:lineRule="auto"/>
              <w:jc w:val="both"/>
              <w:rPr>
                <w:rFonts w:ascii="Arial" w:hAnsi="Arial" w:cs="Arial"/>
              </w:rPr>
            </w:pPr>
          </w:p>
          <w:p w14:paraId="53F1AD23" w14:textId="77777777" w:rsidR="00715C4C" w:rsidRPr="00DF3984" w:rsidRDefault="00715C4C" w:rsidP="00715C4C">
            <w:pPr>
              <w:spacing w:after="160" w:line="259" w:lineRule="auto"/>
              <w:jc w:val="both"/>
              <w:rPr>
                <w:rFonts w:ascii="Arial" w:hAnsi="Arial" w:cs="Arial"/>
              </w:rPr>
            </w:pPr>
          </w:p>
        </w:tc>
        <w:tc>
          <w:tcPr>
            <w:tcW w:w="2879" w:type="dxa"/>
          </w:tcPr>
          <w:p w14:paraId="234D34BE" w14:textId="77777777" w:rsidR="00715C4C" w:rsidRPr="00DF3984" w:rsidRDefault="00715C4C" w:rsidP="00715C4C">
            <w:pPr>
              <w:spacing w:after="160" w:line="259" w:lineRule="auto"/>
              <w:jc w:val="both"/>
              <w:rPr>
                <w:rFonts w:ascii="Arial" w:hAnsi="Arial" w:cs="Arial"/>
                <w:b/>
                <w:bCs/>
                <w:color w:val="000000"/>
                <w:sz w:val="22"/>
                <w:szCs w:val="22"/>
              </w:rPr>
            </w:pPr>
            <w:r w:rsidRPr="00DF3984">
              <w:rPr>
                <w:rFonts w:ascii="Arial" w:hAnsi="Arial" w:cs="Arial"/>
                <w:b/>
                <w:bCs/>
                <w:color w:val="000000"/>
                <w:sz w:val="22"/>
                <w:szCs w:val="22"/>
              </w:rPr>
              <w:t>Artículo 2°</w:t>
            </w:r>
          </w:p>
          <w:p w14:paraId="63ED3476" w14:textId="77777777" w:rsidR="00715C4C" w:rsidRPr="00DF3984" w:rsidRDefault="00715C4C" w:rsidP="00715C4C">
            <w:pPr>
              <w:spacing w:after="160" w:line="259" w:lineRule="auto"/>
              <w:jc w:val="both"/>
              <w:rPr>
                <w:rFonts w:ascii="Arial" w:hAnsi="Arial" w:cs="Arial"/>
                <w:b/>
                <w:bCs/>
                <w:color w:val="000000"/>
                <w:sz w:val="22"/>
                <w:szCs w:val="22"/>
              </w:rPr>
            </w:pPr>
            <w:r w:rsidRPr="00DF3984">
              <w:rPr>
                <w:rFonts w:ascii="Arial" w:hAnsi="Arial" w:cs="Arial"/>
                <w:b/>
                <w:bCs/>
                <w:color w:val="000000"/>
                <w:sz w:val="22"/>
                <w:szCs w:val="22"/>
              </w:rPr>
              <w:t>Articulo Nuevo En los eventos en los que no exista regulación especial frente a la vigilancia del régimen de protección de usuarios de los servicios crediticios en el sector cooperativo, el ejercicio de las funciones de inspección, vigilancia y control respecto de lo dispuesto en la presente ley estará a cargo de la Superintendencia de Industria y Comercio.</w:t>
            </w:r>
          </w:p>
          <w:p w14:paraId="5CAFD2EA" w14:textId="77777777" w:rsidR="00715C4C" w:rsidRPr="00DF3984" w:rsidRDefault="00715C4C" w:rsidP="00715C4C">
            <w:pPr>
              <w:spacing w:after="160" w:line="259" w:lineRule="auto"/>
              <w:jc w:val="both"/>
              <w:rPr>
                <w:rFonts w:ascii="Arial" w:hAnsi="Arial" w:cs="Arial"/>
              </w:rPr>
            </w:pPr>
          </w:p>
        </w:tc>
        <w:tc>
          <w:tcPr>
            <w:tcW w:w="2879" w:type="dxa"/>
          </w:tcPr>
          <w:p w14:paraId="1E029219" w14:textId="77777777" w:rsidR="00715C4C" w:rsidRPr="00DF3984" w:rsidRDefault="00715C4C" w:rsidP="00715C4C">
            <w:pPr>
              <w:spacing w:after="160" w:line="259" w:lineRule="auto"/>
              <w:jc w:val="both"/>
              <w:rPr>
                <w:rFonts w:ascii="Arial" w:hAnsi="Arial" w:cs="Arial"/>
              </w:rPr>
            </w:pPr>
          </w:p>
          <w:p w14:paraId="213ECF7A" w14:textId="1DC66E50" w:rsidR="00715C4C" w:rsidRPr="00295C6E" w:rsidRDefault="00715C4C" w:rsidP="00715C4C">
            <w:pPr>
              <w:tabs>
                <w:tab w:val="left" w:pos="2745"/>
              </w:tabs>
              <w:jc w:val="both"/>
              <w:rPr>
                <w:rFonts w:ascii="Arial" w:hAnsi="Arial" w:cs="Arial"/>
                <w:i/>
                <w:iCs/>
                <w:sz w:val="22"/>
                <w:szCs w:val="22"/>
              </w:rPr>
            </w:pPr>
            <w:r w:rsidRPr="00DF3984">
              <w:rPr>
                <w:rFonts w:ascii="Arial" w:hAnsi="Arial" w:cs="Arial"/>
              </w:rPr>
              <w:t xml:space="preserve">Se adiciona un </w:t>
            </w:r>
            <w:proofErr w:type="spellStart"/>
            <w:r w:rsidRPr="00DF3984">
              <w:rPr>
                <w:rFonts w:ascii="Arial" w:hAnsi="Arial" w:cs="Arial"/>
              </w:rPr>
              <w:t>articulo</w:t>
            </w:r>
            <w:proofErr w:type="spellEnd"/>
            <w:r w:rsidRPr="00DF3984">
              <w:rPr>
                <w:rFonts w:ascii="Arial" w:hAnsi="Arial" w:cs="Arial"/>
              </w:rPr>
              <w:t xml:space="preserve"> Nuevo por sugerencia de la Super Intendencia de Industria y comercio, </w:t>
            </w:r>
            <w:r>
              <w:rPr>
                <w:rFonts w:ascii="Arial" w:hAnsi="Arial" w:cs="Arial"/>
              </w:rPr>
              <w:t>el</w:t>
            </w:r>
            <w:r w:rsidRPr="00DF3984">
              <w:rPr>
                <w:rFonts w:ascii="Arial" w:hAnsi="Arial" w:cs="Arial"/>
              </w:rPr>
              <w:t xml:space="preserve"> concepto</w:t>
            </w:r>
            <w:r>
              <w:rPr>
                <w:rFonts w:ascii="Arial" w:hAnsi="Arial" w:cs="Arial"/>
              </w:rPr>
              <w:t xml:space="preserve"> fue</w:t>
            </w:r>
            <w:r w:rsidRPr="00DF3984">
              <w:rPr>
                <w:rFonts w:ascii="Arial" w:hAnsi="Arial" w:cs="Arial"/>
              </w:rPr>
              <w:t xml:space="preserve"> emitido el día 03 de junio de 2020;</w:t>
            </w:r>
            <w:r>
              <w:rPr>
                <w:rFonts w:ascii="Arial" w:hAnsi="Arial" w:cs="Arial"/>
              </w:rPr>
              <w:t xml:space="preserve"> y versa en los </w:t>
            </w:r>
            <w:proofErr w:type="spellStart"/>
            <w:r>
              <w:rPr>
                <w:rFonts w:ascii="Arial" w:hAnsi="Arial" w:cs="Arial"/>
              </w:rPr>
              <w:t>sgte</w:t>
            </w:r>
            <w:proofErr w:type="spellEnd"/>
            <w:r>
              <w:rPr>
                <w:rFonts w:ascii="Arial" w:hAnsi="Arial" w:cs="Arial"/>
              </w:rPr>
              <w:t xml:space="preserve"> términos: “</w:t>
            </w:r>
            <w:r w:rsidRPr="00295C6E">
              <w:rPr>
                <w:rFonts w:ascii="Arial" w:hAnsi="Arial" w:cs="Arial"/>
                <w:i/>
                <w:iCs/>
                <w:sz w:val="22"/>
                <w:szCs w:val="22"/>
              </w:rPr>
              <w:t xml:space="preserve">En instancias jurisdiccionales, las principales demandas en materia de ahorro y crédito que atiende esta Superintendencia están relacionadas con las siguientes causas: </w:t>
            </w:r>
          </w:p>
          <w:p w14:paraId="01AA3B17" w14:textId="77777777" w:rsidR="00715C4C" w:rsidRPr="00295C6E" w:rsidRDefault="00715C4C" w:rsidP="00715C4C">
            <w:pPr>
              <w:tabs>
                <w:tab w:val="left" w:pos="2745"/>
              </w:tabs>
              <w:jc w:val="both"/>
              <w:rPr>
                <w:rFonts w:ascii="Arial" w:hAnsi="Arial" w:cs="Arial"/>
                <w:i/>
                <w:iCs/>
                <w:sz w:val="22"/>
                <w:szCs w:val="22"/>
              </w:rPr>
            </w:pPr>
          </w:p>
          <w:p w14:paraId="7AA98492" w14:textId="77777777" w:rsidR="00715C4C" w:rsidRPr="00295C6E" w:rsidRDefault="00715C4C" w:rsidP="00715C4C">
            <w:pPr>
              <w:pStyle w:val="Prrafodelista"/>
              <w:numPr>
                <w:ilvl w:val="0"/>
                <w:numId w:val="6"/>
              </w:numPr>
              <w:shd w:val="clear" w:color="auto" w:fill="FFFFFF"/>
              <w:spacing w:after="0" w:line="240" w:lineRule="auto"/>
              <w:jc w:val="both"/>
              <w:rPr>
                <w:rFonts w:ascii="Arial" w:eastAsia="Times New Roman" w:hAnsi="Arial" w:cs="Arial"/>
                <w:i/>
                <w:iCs/>
                <w:lang w:eastAsia="es-CO"/>
              </w:rPr>
            </w:pPr>
            <w:r w:rsidRPr="00295C6E">
              <w:rPr>
                <w:rFonts w:ascii="Arial" w:eastAsia="Times New Roman" w:hAnsi="Arial" w:cs="Arial"/>
                <w:i/>
                <w:iCs/>
                <w:lang w:eastAsia="es-CO"/>
              </w:rPr>
              <w:t>Cobros no informados por conceptos de aval, estudios de crédito y demás rubros adicionales al precio.</w:t>
            </w:r>
          </w:p>
          <w:p w14:paraId="544FBD1D" w14:textId="77777777" w:rsidR="00715C4C" w:rsidRPr="00295C6E" w:rsidRDefault="00715C4C" w:rsidP="00715C4C">
            <w:pPr>
              <w:pStyle w:val="Prrafodelista"/>
              <w:numPr>
                <w:ilvl w:val="0"/>
                <w:numId w:val="6"/>
              </w:numPr>
              <w:shd w:val="clear" w:color="auto" w:fill="FFFFFF"/>
              <w:spacing w:after="0" w:line="240" w:lineRule="auto"/>
              <w:jc w:val="both"/>
              <w:rPr>
                <w:rFonts w:ascii="Arial" w:eastAsia="Times New Roman" w:hAnsi="Arial" w:cs="Arial"/>
                <w:i/>
                <w:iCs/>
                <w:lang w:eastAsia="es-CO"/>
              </w:rPr>
            </w:pPr>
            <w:r w:rsidRPr="00295C6E">
              <w:rPr>
                <w:rFonts w:ascii="Arial" w:eastAsia="Times New Roman" w:hAnsi="Arial" w:cs="Arial"/>
                <w:i/>
                <w:iCs/>
                <w:lang w:eastAsia="es-CO"/>
              </w:rPr>
              <w:t>Cobro excesivo de intereses. </w:t>
            </w:r>
          </w:p>
          <w:p w14:paraId="1216F275" w14:textId="77777777" w:rsidR="00715C4C" w:rsidRPr="00295C6E" w:rsidRDefault="00715C4C" w:rsidP="00715C4C">
            <w:pPr>
              <w:pStyle w:val="Prrafodelista"/>
              <w:numPr>
                <w:ilvl w:val="0"/>
                <w:numId w:val="6"/>
              </w:numPr>
              <w:shd w:val="clear" w:color="auto" w:fill="FFFFFF"/>
              <w:spacing w:after="0" w:line="240" w:lineRule="auto"/>
              <w:jc w:val="both"/>
              <w:rPr>
                <w:rFonts w:ascii="Arial" w:eastAsia="Times New Roman" w:hAnsi="Arial" w:cs="Arial"/>
                <w:i/>
                <w:iCs/>
                <w:lang w:eastAsia="es-CO"/>
              </w:rPr>
            </w:pPr>
            <w:r w:rsidRPr="00295C6E">
              <w:rPr>
                <w:rFonts w:ascii="Arial" w:eastAsia="Times New Roman" w:hAnsi="Arial" w:cs="Arial"/>
                <w:i/>
                <w:iCs/>
                <w:lang w:eastAsia="es-CO"/>
              </w:rPr>
              <w:t>Incumplimiento en la entrega de paz y salvos. </w:t>
            </w:r>
          </w:p>
          <w:p w14:paraId="15601BB8" w14:textId="77777777" w:rsidR="00715C4C" w:rsidRPr="00295C6E" w:rsidRDefault="00715C4C" w:rsidP="00715C4C">
            <w:pPr>
              <w:pStyle w:val="Prrafodelista"/>
              <w:numPr>
                <w:ilvl w:val="0"/>
                <w:numId w:val="6"/>
              </w:numPr>
              <w:shd w:val="clear" w:color="auto" w:fill="FFFFFF"/>
              <w:spacing w:after="0" w:line="240" w:lineRule="auto"/>
              <w:jc w:val="both"/>
              <w:rPr>
                <w:rFonts w:ascii="Arial" w:eastAsia="Times New Roman" w:hAnsi="Arial" w:cs="Arial"/>
                <w:i/>
                <w:iCs/>
                <w:lang w:eastAsia="es-CO"/>
              </w:rPr>
            </w:pPr>
            <w:r w:rsidRPr="00295C6E">
              <w:rPr>
                <w:rFonts w:ascii="Arial" w:eastAsia="Times New Roman" w:hAnsi="Arial" w:cs="Arial"/>
                <w:i/>
                <w:iCs/>
                <w:lang w:eastAsia="es-CO"/>
              </w:rPr>
              <w:t>Cobro de multas por la realización de pagos anticipados. </w:t>
            </w:r>
          </w:p>
          <w:p w14:paraId="23141193" w14:textId="77777777" w:rsidR="00715C4C" w:rsidRPr="00295C6E" w:rsidRDefault="00715C4C" w:rsidP="00715C4C">
            <w:pPr>
              <w:pStyle w:val="Prrafodelista"/>
              <w:numPr>
                <w:ilvl w:val="0"/>
                <w:numId w:val="6"/>
              </w:numPr>
              <w:shd w:val="clear" w:color="auto" w:fill="FFFFFF"/>
              <w:spacing w:after="0" w:line="240" w:lineRule="auto"/>
              <w:jc w:val="both"/>
              <w:rPr>
                <w:rFonts w:ascii="Arial" w:eastAsia="Times New Roman" w:hAnsi="Arial" w:cs="Arial"/>
                <w:i/>
                <w:iCs/>
                <w:lang w:eastAsia="es-CO"/>
              </w:rPr>
            </w:pPr>
            <w:r w:rsidRPr="00295C6E">
              <w:rPr>
                <w:rFonts w:ascii="Arial" w:eastAsia="Times New Roman" w:hAnsi="Arial" w:cs="Arial"/>
                <w:i/>
                <w:iCs/>
                <w:lang w:eastAsia="es-CO"/>
              </w:rPr>
              <w:t xml:space="preserve">Discrepancias entre la tasa de interés informada y la efectivamente cobrada. </w:t>
            </w:r>
          </w:p>
          <w:p w14:paraId="1492D884" w14:textId="77777777" w:rsidR="00715C4C" w:rsidRDefault="00715C4C" w:rsidP="00715C4C">
            <w:pPr>
              <w:jc w:val="both"/>
              <w:rPr>
                <w:rFonts w:ascii="Arial" w:hAnsi="Arial" w:cs="Arial"/>
                <w:i/>
                <w:iCs/>
                <w:sz w:val="22"/>
                <w:szCs w:val="22"/>
              </w:rPr>
            </w:pPr>
            <w:r w:rsidRPr="00295C6E">
              <w:rPr>
                <w:rFonts w:ascii="Arial" w:hAnsi="Arial" w:cs="Arial"/>
                <w:i/>
                <w:iCs/>
                <w:sz w:val="22"/>
                <w:szCs w:val="22"/>
              </w:rPr>
              <w:t>Asignaciones de crédito inferiores a los montos acordados y requeridos</w:t>
            </w:r>
            <w:r>
              <w:rPr>
                <w:rFonts w:ascii="Arial" w:hAnsi="Arial" w:cs="Arial"/>
                <w:i/>
                <w:iCs/>
                <w:sz w:val="22"/>
                <w:szCs w:val="22"/>
              </w:rPr>
              <w:t>.</w:t>
            </w:r>
          </w:p>
          <w:p w14:paraId="63BEA413" w14:textId="7F1998CD" w:rsidR="00715C4C" w:rsidRPr="00DF3984" w:rsidRDefault="00715C4C" w:rsidP="00715C4C">
            <w:pPr>
              <w:jc w:val="both"/>
              <w:rPr>
                <w:rFonts w:ascii="Arial" w:hAnsi="Arial" w:cs="Arial"/>
              </w:rPr>
            </w:pPr>
            <w:r w:rsidRPr="00DF3984">
              <w:rPr>
                <w:rFonts w:ascii="Arial" w:hAnsi="Arial" w:cs="Arial"/>
              </w:rPr>
              <w:t xml:space="preserve"> </w:t>
            </w:r>
            <w:r>
              <w:rPr>
                <w:rFonts w:ascii="Arial" w:hAnsi="Arial" w:cs="Arial"/>
              </w:rPr>
              <w:t xml:space="preserve">Y </w:t>
            </w:r>
            <w:r w:rsidRPr="00DF3984">
              <w:rPr>
                <w:rFonts w:ascii="Arial" w:hAnsi="Arial" w:cs="Arial"/>
              </w:rPr>
              <w:t xml:space="preserve">en consecuencia a la Constancia presentada por el H. Representante Erasmo Elías Zuleta  </w:t>
            </w:r>
          </w:p>
        </w:tc>
      </w:tr>
      <w:tr w:rsidR="00715C4C" w:rsidRPr="00DF3984" w14:paraId="62FC8326" w14:textId="77777777" w:rsidTr="00DF3984">
        <w:trPr>
          <w:trHeight w:val="2355"/>
        </w:trPr>
        <w:tc>
          <w:tcPr>
            <w:tcW w:w="2835" w:type="dxa"/>
          </w:tcPr>
          <w:p w14:paraId="490E39D7" w14:textId="77777777" w:rsidR="00715C4C" w:rsidRDefault="00715C4C" w:rsidP="00715C4C">
            <w:pPr>
              <w:spacing w:after="160" w:line="259" w:lineRule="auto"/>
              <w:jc w:val="both"/>
              <w:rPr>
                <w:rFonts w:ascii="Arial" w:hAnsi="Arial" w:cs="Arial"/>
                <w:b/>
                <w:bCs/>
              </w:rPr>
            </w:pPr>
          </w:p>
          <w:p w14:paraId="355B13DF" w14:textId="5D694BC6" w:rsidR="00715C4C" w:rsidRPr="00DF3984" w:rsidRDefault="00715C4C" w:rsidP="00715C4C">
            <w:pPr>
              <w:spacing w:after="160" w:line="259" w:lineRule="auto"/>
              <w:jc w:val="both"/>
              <w:rPr>
                <w:rFonts w:ascii="Arial" w:hAnsi="Arial" w:cs="Arial"/>
                <w:b/>
              </w:rPr>
            </w:pPr>
            <w:r w:rsidRPr="00DF3984">
              <w:rPr>
                <w:rFonts w:ascii="Arial" w:hAnsi="Arial" w:cs="Arial"/>
                <w:b/>
                <w:bCs/>
              </w:rPr>
              <w:t xml:space="preserve">Artículo </w:t>
            </w:r>
            <w:r w:rsidR="00773CD6">
              <w:rPr>
                <w:rFonts w:ascii="Arial" w:hAnsi="Arial" w:cs="Arial"/>
                <w:b/>
                <w:bCs/>
              </w:rPr>
              <w:t>2</w:t>
            </w:r>
            <w:r w:rsidRPr="00DF3984">
              <w:rPr>
                <w:rFonts w:ascii="Arial" w:hAnsi="Arial" w:cs="Arial"/>
                <w:b/>
                <w:bCs/>
              </w:rPr>
              <w:t>°.</w:t>
            </w:r>
            <w:r w:rsidRPr="00DF3984">
              <w:rPr>
                <w:rFonts w:ascii="Arial" w:hAnsi="Arial" w:cs="Arial"/>
              </w:rPr>
              <w:t xml:space="preserve"> La presente ley rige a partir de su promulgación y deroga todas las disposiciones que le sean contrarias.</w:t>
            </w:r>
          </w:p>
        </w:tc>
        <w:tc>
          <w:tcPr>
            <w:tcW w:w="2879" w:type="dxa"/>
          </w:tcPr>
          <w:p w14:paraId="6B5F6AE7" w14:textId="77777777" w:rsidR="00773CD6" w:rsidRDefault="00773CD6" w:rsidP="00715C4C">
            <w:pPr>
              <w:spacing w:after="160" w:line="259" w:lineRule="auto"/>
              <w:jc w:val="both"/>
              <w:rPr>
                <w:rFonts w:ascii="Arial" w:hAnsi="Arial" w:cs="Arial"/>
                <w:b/>
                <w:bCs/>
              </w:rPr>
            </w:pPr>
          </w:p>
          <w:p w14:paraId="5ED6A76B" w14:textId="17351B27" w:rsidR="00715C4C" w:rsidRPr="00DF3984" w:rsidRDefault="00773CD6" w:rsidP="00715C4C">
            <w:pPr>
              <w:spacing w:after="160" w:line="259" w:lineRule="auto"/>
              <w:jc w:val="both"/>
              <w:rPr>
                <w:rFonts w:ascii="Arial" w:hAnsi="Arial" w:cs="Arial"/>
              </w:rPr>
            </w:pPr>
            <w:r w:rsidRPr="00DF3984">
              <w:rPr>
                <w:rFonts w:ascii="Arial" w:hAnsi="Arial" w:cs="Arial"/>
                <w:b/>
                <w:bCs/>
              </w:rPr>
              <w:t>Artículo 3°.</w:t>
            </w:r>
            <w:r w:rsidRPr="00DF3984">
              <w:rPr>
                <w:rFonts w:ascii="Arial" w:hAnsi="Arial" w:cs="Arial"/>
              </w:rPr>
              <w:t xml:space="preserve"> La presente ley rige a partir de su promulgación y deroga todas las disposiciones que le sean contrarias.</w:t>
            </w:r>
          </w:p>
        </w:tc>
        <w:tc>
          <w:tcPr>
            <w:tcW w:w="2879" w:type="dxa"/>
          </w:tcPr>
          <w:p w14:paraId="0ED47DE6" w14:textId="77777777" w:rsidR="00715C4C" w:rsidRDefault="00715C4C" w:rsidP="00715C4C">
            <w:pPr>
              <w:spacing w:after="160" w:line="259" w:lineRule="auto"/>
              <w:jc w:val="both"/>
              <w:rPr>
                <w:rFonts w:ascii="Arial" w:hAnsi="Arial" w:cs="Arial"/>
              </w:rPr>
            </w:pPr>
          </w:p>
          <w:p w14:paraId="279A3C00" w14:textId="41CDCA3E" w:rsidR="00715C4C" w:rsidRPr="00DF3984" w:rsidRDefault="00715C4C" w:rsidP="00715C4C">
            <w:pPr>
              <w:spacing w:after="160" w:line="259" w:lineRule="auto"/>
              <w:jc w:val="both"/>
              <w:rPr>
                <w:rFonts w:ascii="Arial" w:hAnsi="Arial" w:cs="Arial"/>
              </w:rPr>
            </w:pPr>
            <w:r w:rsidRPr="00DF3984">
              <w:rPr>
                <w:rFonts w:ascii="Arial" w:hAnsi="Arial" w:cs="Arial"/>
              </w:rPr>
              <w:t xml:space="preserve">Se modifica la enumeración inicial del articulado, como venía el texto aprobado en primer debate de la Comisión Tercera </w:t>
            </w:r>
          </w:p>
        </w:tc>
      </w:tr>
    </w:tbl>
    <w:p w14:paraId="4F83C97A" w14:textId="77777777" w:rsidR="000A770B" w:rsidRPr="00DF3984" w:rsidRDefault="000A770B" w:rsidP="000A770B">
      <w:pPr>
        <w:jc w:val="both"/>
        <w:rPr>
          <w:rFonts w:ascii="Arial" w:hAnsi="Arial" w:cs="Arial"/>
        </w:rPr>
      </w:pPr>
    </w:p>
    <w:p w14:paraId="7800EE56" w14:textId="77777777" w:rsidR="00E31017" w:rsidRPr="00DC7FBD" w:rsidRDefault="00E31017" w:rsidP="00DC7FBD">
      <w:pPr>
        <w:shd w:val="clear" w:color="auto" w:fill="FFFFFF"/>
        <w:spacing w:before="45" w:after="15"/>
        <w:ind w:right="30"/>
        <w:rPr>
          <w:rFonts w:ascii="Arial" w:hAnsi="Arial" w:cs="Arial"/>
          <w:b/>
          <w:bCs/>
          <w:caps/>
          <w:color w:val="000000"/>
        </w:rPr>
      </w:pPr>
    </w:p>
    <w:p w14:paraId="451E425E" w14:textId="77777777" w:rsidR="00E31017" w:rsidRDefault="00E31017" w:rsidP="00FD2541">
      <w:pPr>
        <w:pStyle w:val="Prrafodelista"/>
        <w:shd w:val="clear" w:color="auto" w:fill="FFFFFF"/>
        <w:spacing w:before="45" w:after="15"/>
        <w:ind w:right="30"/>
        <w:jc w:val="center"/>
        <w:rPr>
          <w:rFonts w:ascii="Arial" w:hAnsi="Arial" w:cs="Arial"/>
          <w:b/>
          <w:bCs/>
          <w:caps/>
          <w:color w:val="000000"/>
          <w:sz w:val="24"/>
          <w:szCs w:val="24"/>
        </w:rPr>
      </w:pPr>
    </w:p>
    <w:p w14:paraId="0287D68C" w14:textId="61778DBC" w:rsidR="00FD2541" w:rsidRPr="009F25FB" w:rsidRDefault="00FD2541" w:rsidP="00FD2541">
      <w:pPr>
        <w:pStyle w:val="Prrafodelista"/>
        <w:shd w:val="clear" w:color="auto" w:fill="FFFFFF"/>
        <w:spacing w:before="45" w:after="15"/>
        <w:ind w:right="30"/>
        <w:jc w:val="center"/>
        <w:rPr>
          <w:rFonts w:ascii="Arial" w:eastAsia="Apercu-Regular" w:hAnsi="Arial" w:cs="Arial"/>
          <w:sz w:val="24"/>
          <w:szCs w:val="24"/>
        </w:rPr>
      </w:pPr>
      <w:r w:rsidRPr="009F25FB">
        <w:rPr>
          <w:rFonts w:ascii="Arial" w:hAnsi="Arial" w:cs="Arial"/>
          <w:b/>
          <w:bCs/>
          <w:caps/>
          <w:color w:val="000000"/>
          <w:sz w:val="24"/>
          <w:szCs w:val="24"/>
        </w:rPr>
        <w:t xml:space="preserve">TEXTO PROPUESTO PARA </w:t>
      </w:r>
      <w:r w:rsidR="00F9531B">
        <w:rPr>
          <w:rFonts w:ascii="Arial" w:hAnsi="Arial" w:cs="Arial"/>
          <w:b/>
          <w:bCs/>
          <w:caps/>
          <w:color w:val="000000"/>
          <w:sz w:val="24"/>
          <w:szCs w:val="24"/>
        </w:rPr>
        <w:t xml:space="preserve">SEGUNDO </w:t>
      </w:r>
      <w:r w:rsidRPr="009F25FB">
        <w:rPr>
          <w:rFonts w:ascii="Arial" w:hAnsi="Arial" w:cs="Arial"/>
          <w:b/>
          <w:bCs/>
          <w:caps/>
          <w:color w:val="000000"/>
          <w:sz w:val="24"/>
          <w:szCs w:val="24"/>
        </w:rPr>
        <w:t>DEBATE AL PROYECTO DE LEY NÚMERO 315 de  2019 camara</w:t>
      </w:r>
    </w:p>
    <w:p w14:paraId="62E67269" w14:textId="77777777" w:rsidR="00FD2541" w:rsidRPr="009F25FB" w:rsidRDefault="00FD2541" w:rsidP="00FD2541">
      <w:pPr>
        <w:jc w:val="both"/>
        <w:rPr>
          <w:rFonts w:ascii="Arial" w:eastAsia="Apercu-Regular" w:hAnsi="Arial" w:cs="Arial"/>
        </w:rPr>
      </w:pPr>
    </w:p>
    <w:p w14:paraId="0C9D4F7C" w14:textId="77777777" w:rsidR="00AC0624" w:rsidRPr="009F25FB" w:rsidRDefault="00AC0624" w:rsidP="00AC0624">
      <w:pPr>
        <w:shd w:val="clear" w:color="auto" w:fill="FFFFFF"/>
        <w:jc w:val="center"/>
        <w:rPr>
          <w:rStyle w:val="charoverride-2"/>
          <w:rFonts w:ascii="Arial" w:hAnsi="Arial" w:cs="Arial"/>
          <w:b/>
          <w:bCs/>
          <w:i/>
          <w:iCs/>
          <w:color w:val="000000"/>
        </w:rPr>
      </w:pPr>
      <w:r w:rsidRPr="009F25FB">
        <w:rPr>
          <w:rStyle w:val="charoverride-2"/>
          <w:rFonts w:ascii="Arial" w:hAnsi="Arial" w:cs="Arial"/>
          <w:b/>
          <w:bCs/>
          <w:i/>
          <w:iCs/>
          <w:color w:val="000000"/>
        </w:rPr>
        <w:t>“Por medio de la cual se permite el pago anticipado de créditos en las entidades vigiladas por el sector solidario y se dictan otras disposiciones.”</w:t>
      </w:r>
    </w:p>
    <w:p w14:paraId="09FF04AB" w14:textId="77777777" w:rsidR="00AC0624" w:rsidRPr="009F25FB" w:rsidRDefault="00AC0624" w:rsidP="00AC0624">
      <w:pPr>
        <w:shd w:val="clear" w:color="auto" w:fill="FFFFFF"/>
        <w:jc w:val="center"/>
        <w:rPr>
          <w:rStyle w:val="charoverride-2"/>
          <w:rFonts w:ascii="Arial" w:hAnsi="Arial" w:cs="Arial"/>
          <w:b/>
          <w:bCs/>
          <w:i/>
          <w:iCs/>
          <w:color w:val="000000"/>
        </w:rPr>
      </w:pPr>
    </w:p>
    <w:p w14:paraId="0C37E61B" w14:textId="77777777" w:rsidR="00FD2541" w:rsidRPr="009F25FB" w:rsidRDefault="00FD2541" w:rsidP="00FD2541">
      <w:pPr>
        <w:pStyle w:val="estlos-gacetasp-rrafos"/>
        <w:shd w:val="clear" w:color="auto" w:fill="FFFFFF"/>
        <w:spacing w:before="45" w:beforeAutospacing="0" w:after="15" w:afterAutospacing="0"/>
        <w:ind w:right="30"/>
        <w:jc w:val="center"/>
        <w:rPr>
          <w:rStyle w:val="charoverride-2"/>
          <w:rFonts w:ascii="Arial" w:hAnsi="Arial" w:cs="Arial"/>
          <w:color w:val="000000"/>
        </w:rPr>
      </w:pPr>
      <w:r w:rsidRPr="009F25FB">
        <w:rPr>
          <w:rStyle w:val="charoverride-2"/>
          <w:rFonts w:ascii="Arial" w:hAnsi="Arial" w:cs="Arial"/>
          <w:color w:val="000000"/>
        </w:rPr>
        <w:t>El Congreso de la República de Colombia</w:t>
      </w:r>
    </w:p>
    <w:p w14:paraId="57835B12" w14:textId="77777777" w:rsidR="00FD2541" w:rsidRPr="009F25FB" w:rsidRDefault="00FD2541" w:rsidP="00FD2541">
      <w:pPr>
        <w:pStyle w:val="estlos-gacetasp-rrafos"/>
        <w:shd w:val="clear" w:color="auto" w:fill="FFFFFF"/>
        <w:spacing w:before="45" w:beforeAutospacing="0" w:after="15" w:afterAutospacing="0"/>
        <w:ind w:right="30"/>
        <w:jc w:val="center"/>
        <w:rPr>
          <w:rFonts w:ascii="Arial" w:hAnsi="Arial" w:cs="Arial"/>
          <w:color w:val="000000"/>
        </w:rPr>
      </w:pPr>
    </w:p>
    <w:p w14:paraId="6549A365" w14:textId="77777777" w:rsidR="00FD2541" w:rsidRPr="009F25FB" w:rsidRDefault="00FD2541" w:rsidP="00FD2541">
      <w:pPr>
        <w:pStyle w:val="estlos-gacetasp-rrafos"/>
        <w:shd w:val="clear" w:color="auto" w:fill="FFFFFF"/>
        <w:spacing w:before="45" w:beforeAutospacing="0" w:after="15" w:afterAutospacing="0"/>
        <w:ind w:right="30"/>
        <w:jc w:val="center"/>
        <w:rPr>
          <w:rStyle w:val="charoverride-2"/>
          <w:rFonts w:ascii="Arial" w:hAnsi="Arial" w:cs="Arial"/>
          <w:color w:val="000000"/>
        </w:rPr>
      </w:pPr>
      <w:r w:rsidRPr="009F25FB">
        <w:rPr>
          <w:rStyle w:val="charoverride-2"/>
          <w:rFonts w:ascii="Arial" w:hAnsi="Arial" w:cs="Arial"/>
          <w:color w:val="000000"/>
        </w:rPr>
        <w:t>DECRETA:</w:t>
      </w:r>
    </w:p>
    <w:p w14:paraId="550E3C12" w14:textId="77777777" w:rsidR="00FD2541" w:rsidRPr="009F25FB" w:rsidRDefault="00FD2541" w:rsidP="00FD2541">
      <w:pPr>
        <w:pStyle w:val="estlos-gacetasp-rrafos"/>
        <w:shd w:val="clear" w:color="auto" w:fill="FFFFFF"/>
        <w:spacing w:before="45" w:beforeAutospacing="0" w:after="15" w:afterAutospacing="0"/>
        <w:ind w:right="30"/>
        <w:jc w:val="center"/>
        <w:rPr>
          <w:rFonts w:ascii="Arial" w:hAnsi="Arial" w:cs="Arial"/>
          <w:color w:val="000000"/>
        </w:rPr>
      </w:pPr>
    </w:p>
    <w:p w14:paraId="396B8378" w14:textId="23334C15" w:rsidR="00AC0624" w:rsidRPr="009F25FB" w:rsidRDefault="00AC0624" w:rsidP="00AC0624">
      <w:pPr>
        <w:shd w:val="clear" w:color="auto" w:fill="FFFFFF"/>
        <w:jc w:val="both"/>
        <w:rPr>
          <w:rStyle w:val="charoverride-2"/>
          <w:rFonts w:ascii="Arial" w:hAnsi="Arial" w:cs="Arial"/>
          <w:color w:val="000000"/>
        </w:rPr>
      </w:pPr>
      <w:r w:rsidRPr="009F25FB">
        <w:rPr>
          <w:rFonts w:ascii="Arial" w:hAnsi="Arial" w:cs="Arial"/>
          <w:b/>
        </w:rPr>
        <w:t>Artículo 1º</w:t>
      </w:r>
      <w:r w:rsidRPr="009F25FB">
        <w:rPr>
          <w:rFonts w:ascii="Arial" w:hAnsi="Arial" w:cs="Arial"/>
          <w:bCs/>
        </w:rPr>
        <w:t>. Se establece el beneficio de pago anticipado en toda operación de crédito en moneda nacional, sin incurrir en ningún tipo de penalización o compensación por lucro cesante, de las cuotas o saldos en forma total o parcial, de los</w:t>
      </w:r>
      <w:r w:rsidRPr="009F25FB">
        <w:rPr>
          <w:rStyle w:val="charoverride-2"/>
          <w:rFonts w:ascii="Arial" w:hAnsi="Arial" w:cs="Arial"/>
          <w:color w:val="000000"/>
        </w:rPr>
        <w:t xml:space="preserve"> consumidores de productos crediticios de las entidades </w:t>
      </w:r>
      <w:r w:rsidR="00DC7FBD">
        <w:rPr>
          <w:rStyle w:val="charoverride-2"/>
          <w:rFonts w:ascii="Arial" w:hAnsi="Arial" w:cs="Arial"/>
          <w:color w:val="000000"/>
        </w:rPr>
        <w:t xml:space="preserve">del sector </w:t>
      </w:r>
      <w:r w:rsidR="00A50D68">
        <w:rPr>
          <w:rStyle w:val="charoverride-2"/>
          <w:rFonts w:ascii="Arial" w:hAnsi="Arial" w:cs="Arial"/>
          <w:color w:val="000000"/>
        </w:rPr>
        <w:t>cooperativo</w:t>
      </w:r>
      <w:r w:rsidR="00DC7FBD">
        <w:rPr>
          <w:rStyle w:val="charoverride-2"/>
          <w:rFonts w:ascii="Arial" w:hAnsi="Arial" w:cs="Arial"/>
          <w:color w:val="000000"/>
        </w:rPr>
        <w:t>.</w:t>
      </w:r>
    </w:p>
    <w:p w14:paraId="6C9F7605" w14:textId="77777777" w:rsidR="00AC0624" w:rsidRPr="009F25FB" w:rsidRDefault="00AC0624" w:rsidP="00AC0624">
      <w:pPr>
        <w:shd w:val="clear" w:color="auto" w:fill="FFFFFF"/>
        <w:jc w:val="both"/>
        <w:rPr>
          <w:rStyle w:val="charoverride-2"/>
          <w:rFonts w:ascii="Arial" w:hAnsi="Arial" w:cs="Arial"/>
          <w:color w:val="000000"/>
        </w:rPr>
      </w:pPr>
    </w:p>
    <w:p w14:paraId="3C7F9F71" w14:textId="2FBEA82F" w:rsidR="00AC0624" w:rsidRPr="009F25FB" w:rsidRDefault="00AC0624" w:rsidP="00AC0624">
      <w:pPr>
        <w:shd w:val="clear" w:color="auto" w:fill="FFFFFF"/>
        <w:jc w:val="both"/>
        <w:rPr>
          <w:rStyle w:val="charoverride-2"/>
          <w:rFonts w:ascii="Arial" w:hAnsi="Arial" w:cs="Arial"/>
          <w:color w:val="000000"/>
        </w:rPr>
      </w:pPr>
      <w:r w:rsidRPr="009F25FB">
        <w:rPr>
          <w:rStyle w:val="charoverride-2"/>
          <w:rFonts w:ascii="Arial" w:hAnsi="Arial" w:cs="Arial"/>
          <w:b/>
          <w:bCs/>
          <w:color w:val="000000"/>
        </w:rPr>
        <w:t>Parágrafo</w:t>
      </w:r>
      <w:r w:rsidRPr="009F25FB">
        <w:rPr>
          <w:rStyle w:val="charoverride-2"/>
          <w:rFonts w:ascii="Arial" w:hAnsi="Arial" w:cs="Arial"/>
          <w:color w:val="000000"/>
        </w:rPr>
        <w:t xml:space="preserve">: </w:t>
      </w:r>
      <w:r w:rsidR="009F25FB">
        <w:rPr>
          <w:rStyle w:val="charoverride-2"/>
          <w:rFonts w:ascii="Arial" w:hAnsi="Arial" w:cs="Arial"/>
          <w:color w:val="000000"/>
        </w:rPr>
        <w:t>E</w:t>
      </w:r>
      <w:r w:rsidRPr="009F25FB">
        <w:rPr>
          <w:rStyle w:val="charoverride-2"/>
          <w:rFonts w:ascii="Arial" w:hAnsi="Arial" w:cs="Arial"/>
          <w:color w:val="000000"/>
        </w:rPr>
        <w:t>s obligación de las entidades del sector solidario brindar al usuario información trasparente, precisa, confiable y oportuna en el momento previo al otorgamiento del crédito sobre la posibilidad de realizar pagos anticipados de su obligación.</w:t>
      </w:r>
    </w:p>
    <w:p w14:paraId="0DEB5413" w14:textId="77777777" w:rsidR="009F25FB" w:rsidRPr="009F25FB" w:rsidRDefault="009F25FB" w:rsidP="00AC0624">
      <w:pPr>
        <w:shd w:val="clear" w:color="auto" w:fill="FFFFFF"/>
        <w:jc w:val="both"/>
        <w:rPr>
          <w:rStyle w:val="charoverride-2"/>
          <w:rFonts w:ascii="Arial" w:hAnsi="Arial" w:cs="Arial"/>
          <w:color w:val="000000"/>
        </w:rPr>
      </w:pPr>
    </w:p>
    <w:p w14:paraId="0714952F" w14:textId="6A5D388C" w:rsidR="00AC0624" w:rsidRPr="00F9531B" w:rsidRDefault="00AC0624" w:rsidP="00AC0624">
      <w:pPr>
        <w:shd w:val="clear" w:color="auto" w:fill="FFFFFF"/>
        <w:jc w:val="both"/>
        <w:rPr>
          <w:rStyle w:val="charoverride-2"/>
          <w:rFonts w:ascii="Arial" w:hAnsi="Arial" w:cs="Arial"/>
          <w:color w:val="000000"/>
        </w:rPr>
      </w:pPr>
      <w:r w:rsidRPr="00F9531B">
        <w:rPr>
          <w:rStyle w:val="charoverride-2"/>
          <w:rFonts w:ascii="Arial" w:hAnsi="Arial" w:cs="Arial"/>
          <w:color w:val="000000"/>
        </w:rPr>
        <w:t>Es derecho del deudor si el pago parcial que realiza lo abonara a capital con disminución de plazo o capital con disminución del valor de la cuota de la obligación.</w:t>
      </w:r>
    </w:p>
    <w:p w14:paraId="154F4D25" w14:textId="1E4F48B4" w:rsidR="00DF3984" w:rsidRPr="00F9531B" w:rsidRDefault="00DF3984" w:rsidP="00AC0624">
      <w:pPr>
        <w:shd w:val="clear" w:color="auto" w:fill="FFFFFF"/>
        <w:jc w:val="both"/>
        <w:rPr>
          <w:rStyle w:val="charoverride-2"/>
          <w:rFonts w:ascii="Arial" w:hAnsi="Arial" w:cs="Arial"/>
          <w:color w:val="000000"/>
        </w:rPr>
      </w:pPr>
    </w:p>
    <w:p w14:paraId="4EE0189C" w14:textId="01C996F3" w:rsidR="00DF3984" w:rsidRPr="00F9531B" w:rsidRDefault="00DF3984" w:rsidP="00DF3984">
      <w:pPr>
        <w:spacing w:after="160" w:line="259" w:lineRule="auto"/>
        <w:jc w:val="both"/>
        <w:rPr>
          <w:rFonts w:ascii="Arial" w:hAnsi="Arial" w:cs="Arial"/>
          <w:color w:val="000000"/>
        </w:rPr>
      </w:pPr>
      <w:r w:rsidRPr="00F9531B">
        <w:rPr>
          <w:rFonts w:ascii="Arial" w:hAnsi="Arial" w:cs="Arial"/>
          <w:b/>
          <w:bCs/>
          <w:color w:val="000000"/>
        </w:rPr>
        <w:t>Artículo 2</w:t>
      </w:r>
      <w:r w:rsidR="00B43488" w:rsidRPr="00F9531B">
        <w:rPr>
          <w:rFonts w:ascii="Arial" w:hAnsi="Arial" w:cs="Arial"/>
          <w:b/>
          <w:bCs/>
          <w:color w:val="000000"/>
        </w:rPr>
        <w:t>°</w:t>
      </w:r>
      <w:r w:rsidRPr="00F9531B">
        <w:rPr>
          <w:rFonts w:ascii="Arial" w:hAnsi="Arial" w:cs="Arial"/>
          <w:color w:val="000000"/>
        </w:rPr>
        <w:t xml:space="preserve"> En los eventos en los que no exista regulación especial frente a la vigilancia del régimen de protección de usuarios de los servicios crediticios en el sector cooperativo, el ejercicio de las funciones de inspección, vigilancia y control respecto de lo dispuesto en la presente ley estará a cargo de la Superintendencia de Industria y Comercio.</w:t>
      </w:r>
    </w:p>
    <w:p w14:paraId="3BABEB77" w14:textId="77777777" w:rsidR="00AC0624" w:rsidRPr="009F25FB" w:rsidRDefault="00AC0624" w:rsidP="00AC0624">
      <w:pPr>
        <w:shd w:val="clear" w:color="auto" w:fill="FFFFFF"/>
        <w:jc w:val="both"/>
        <w:rPr>
          <w:rStyle w:val="charoverride-2"/>
          <w:rFonts w:ascii="Arial" w:hAnsi="Arial" w:cs="Arial"/>
          <w:color w:val="000000"/>
        </w:rPr>
      </w:pPr>
    </w:p>
    <w:p w14:paraId="4D750155" w14:textId="1FF7D89C" w:rsidR="00AC0624" w:rsidRPr="009F25FB" w:rsidRDefault="00AC0624" w:rsidP="00AC0624">
      <w:pPr>
        <w:pStyle w:val="estlos-gacetasp-rrafos"/>
        <w:shd w:val="clear" w:color="auto" w:fill="FFFFFF"/>
        <w:spacing w:before="45" w:beforeAutospacing="0" w:after="15" w:afterAutospacing="0"/>
        <w:ind w:right="30"/>
        <w:jc w:val="both"/>
        <w:rPr>
          <w:rFonts w:ascii="Arial" w:hAnsi="Arial" w:cs="Arial"/>
          <w:color w:val="000000"/>
        </w:rPr>
      </w:pPr>
      <w:r w:rsidRPr="009F25FB">
        <w:rPr>
          <w:rStyle w:val="charoverride-2"/>
          <w:rFonts w:ascii="Arial" w:hAnsi="Arial" w:cs="Arial"/>
          <w:b/>
          <w:bCs/>
          <w:color w:val="000000"/>
        </w:rPr>
        <w:t xml:space="preserve">Artículo </w:t>
      </w:r>
      <w:r w:rsidR="00DF3984">
        <w:rPr>
          <w:rStyle w:val="charoverride-2"/>
          <w:rFonts w:ascii="Arial" w:hAnsi="Arial" w:cs="Arial"/>
          <w:b/>
          <w:bCs/>
          <w:color w:val="000000"/>
        </w:rPr>
        <w:t>3</w:t>
      </w:r>
      <w:r w:rsidRPr="009F25FB">
        <w:rPr>
          <w:rStyle w:val="charoverride-2"/>
          <w:rFonts w:ascii="Arial" w:hAnsi="Arial" w:cs="Arial"/>
          <w:b/>
          <w:bCs/>
          <w:color w:val="000000"/>
        </w:rPr>
        <w:t>º</w:t>
      </w:r>
      <w:r w:rsidRPr="009F25FB">
        <w:rPr>
          <w:rStyle w:val="charoverride-2"/>
          <w:rFonts w:ascii="Arial" w:hAnsi="Arial" w:cs="Arial"/>
          <w:color w:val="000000"/>
        </w:rPr>
        <w:t xml:space="preserve">. La </w:t>
      </w:r>
      <w:r w:rsidR="0026045C" w:rsidRPr="009F25FB">
        <w:rPr>
          <w:rStyle w:val="charoverride-2"/>
          <w:rFonts w:ascii="Arial" w:hAnsi="Arial" w:cs="Arial"/>
          <w:color w:val="000000"/>
        </w:rPr>
        <w:t>presente ley</w:t>
      </w:r>
      <w:r w:rsidRPr="009F25FB">
        <w:rPr>
          <w:rStyle w:val="charoverride-2"/>
          <w:rFonts w:ascii="Arial" w:hAnsi="Arial" w:cs="Arial"/>
          <w:color w:val="000000"/>
        </w:rPr>
        <w:t xml:space="preserve"> rige a partir de su promulgación y deroga todas las disposiciones que le sean contrarias.</w:t>
      </w:r>
    </w:p>
    <w:p w14:paraId="67160702" w14:textId="77777777" w:rsidR="00C30456" w:rsidRDefault="00C30456" w:rsidP="00C30456">
      <w:pPr>
        <w:shd w:val="clear" w:color="auto" w:fill="FFFFFF"/>
        <w:jc w:val="both"/>
        <w:rPr>
          <w:rStyle w:val="charoverride-2"/>
          <w:rFonts w:ascii="Arial" w:hAnsi="Arial" w:cs="Arial"/>
          <w:color w:val="000000"/>
        </w:rPr>
      </w:pPr>
    </w:p>
    <w:p w14:paraId="4E5B4BE5" w14:textId="20DD921A" w:rsidR="007A34DD" w:rsidRPr="009F25FB" w:rsidRDefault="007A34DD" w:rsidP="00C30456">
      <w:pPr>
        <w:shd w:val="clear" w:color="auto" w:fill="FFFFFF"/>
        <w:jc w:val="both"/>
        <w:rPr>
          <w:rStyle w:val="charoverride-2"/>
          <w:rFonts w:ascii="Arial" w:hAnsi="Arial" w:cs="Arial"/>
          <w:color w:val="000000"/>
        </w:rPr>
      </w:pPr>
      <w:r>
        <w:rPr>
          <w:rStyle w:val="charoverride-2"/>
          <w:rFonts w:ascii="Arial" w:hAnsi="Arial" w:cs="Arial"/>
          <w:color w:val="000000"/>
        </w:rPr>
        <w:t xml:space="preserve">                                                                                     </w:t>
      </w:r>
      <w:r w:rsidR="00DB2199">
        <w:rPr>
          <w:rFonts w:ascii="Arial" w:hAnsi="Arial" w:cs="Arial"/>
          <w:noProof/>
          <w:color w:val="000000"/>
        </w:rPr>
        <w:t xml:space="preserve">                </w:t>
      </w:r>
      <w:r>
        <w:rPr>
          <w:rFonts w:ascii="Arial" w:hAnsi="Arial" w:cs="Arial"/>
          <w:noProof/>
          <w:color w:val="000000"/>
        </w:rPr>
        <w:drawing>
          <wp:inline distT="0" distB="0" distL="0" distR="0" wp14:anchorId="472788E6" wp14:editId="55C4784D">
            <wp:extent cx="1038225" cy="106866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8662"/>
                    </a:xfrm>
                    <a:prstGeom prst="rect">
                      <a:avLst/>
                    </a:prstGeom>
                    <a:noFill/>
                    <a:ln>
                      <a:noFill/>
                    </a:ln>
                  </pic:spPr>
                </pic:pic>
              </a:graphicData>
            </a:graphic>
          </wp:inline>
        </w:drawing>
      </w:r>
    </w:p>
    <w:p w14:paraId="5317B310" w14:textId="4EAE153E" w:rsidR="00C30456" w:rsidRPr="009F25FB" w:rsidRDefault="00DB2199" w:rsidP="00C30456">
      <w:pPr>
        <w:shd w:val="clear" w:color="auto" w:fill="FFFFFF"/>
        <w:rPr>
          <w:rFonts w:ascii="Arial" w:hAnsi="Arial" w:cs="Arial"/>
          <w:b/>
          <w:bCs/>
          <w:color w:val="222222"/>
        </w:rPr>
      </w:pPr>
      <w:r>
        <w:rPr>
          <w:noProof/>
        </w:rPr>
        <w:drawing>
          <wp:inline distT="0" distB="0" distL="0" distR="0" wp14:anchorId="0771CA63" wp14:editId="336DE9CB">
            <wp:extent cx="1828800" cy="3524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800" cy="352425"/>
                    </a:xfrm>
                    <a:prstGeom prst="rect">
                      <a:avLst/>
                    </a:prstGeom>
                  </pic:spPr>
                </pic:pic>
              </a:graphicData>
            </a:graphic>
          </wp:inline>
        </w:drawing>
      </w:r>
    </w:p>
    <w:p w14:paraId="4F3D56C3" w14:textId="7A9E86E6" w:rsidR="00C30456" w:rsidRPr="009F25FB" w:rsidRDefault="00C30456" w:rsidP="00C30456">
      <w:pPr>
        <w:shd w:val="clear" w:color="auto" w:fill="FFFFFF"/>
        <w:rPr>
          <w:rFonts w:ascii="Arial" w:hAnsi="Arial" w:cs="Arial"/>
          <w:b/>
          <w:bCs/>
          <w:color w:val="222222"/>
          <w:sz w:val="22"/>
          <w:szCs w:val="22"/>
        </w:rPr>
      </w:pPr>
      <w:r w:rsidRPr="009F25FB">
        <w:rPr>
          <w:rFonts w:ascii="Arial" w:hAnsi="Arial" w:cs="Arial"/>
          <w:b/>
          <w:bCs/>
          <w:color w:val="222222"/>
          <w:sz w:val="22"/>
          <w:szCs w:val="22"/>
        </w:rPr>
        <w:t xml:space="preserve">NIDIA MARCELA OSORIO               </w:t>
      </w:r>
      <w:r w:rsidR="00DB2199">
        <w:rPr>
          <w:rFonts w:ascii="Arial" w:hAnsi="Arial" w:cs="Arial"/>
          <w:b/>
          <w:bCs/>
          <w:color w:val="222222"/>
          <w:sz w:val="22"/>
          <w:szCs w:val="22"/>
        </w:rPr>
        <w:t xml:space="preserve">                                  </w:t>
      </w:r>
      <w:r w:rsidRPr="009F25FB">
        <w:rPr>
          <w:rFonts w:ascii="Arial" w:hAnsi="Arial" w:cs="Arial"/>
          <w:b/>
          <w:bCs/>
          <w:color w:val="222222"/>
          <w:sz w:val="22"/>
          <w:szCs w:val="22"/>
        </w:rPr>
        <w:t xml:space="preserve">YAMIL HERNANDO ARANA </w:t>
      </w:r>
    </w:p>
    <w:p w14:paraId="7F364A88" w14:textId="53B5C8D9" w:rsidR="00C30456" w:rsidRDefault="00C30456" w:rsidP="00C30456">
      <w:pPr>
        <w:shd w:val="clear" w:color="auto" w:fill="FFFFFF"/>
        <w:rPr>
          <w:rFonts w:ascii="Arial" w:hAnsi="Arial" w:cs="Arial"/>
          <w:b/>
          <w:bCs/>
          <w:color w:val="222222"/>
          <w:sz w:val="22"/>
          <w:szCs w:val="22"/>
        </w:rPr>
      </w:pPr>
      <w:r w:rsidRPr="009F25FB">
        <w:rPr>
          <w:rFonts w:ascii="Arial" w:hAnsi="Arial" w:cs="Arial"/>
          <w:b/>
          <w:bCs/>
          <w:color w:val="222222"/>
          <w:sz w:val="22"/>
          <w:szCs w:val="22"/>
        </w:rPr>
        <w:t>Coordinador Ponente</w:t>
      </w:r>
      <w:r w:rsidRPr="009F25FB">
        <w:rPr>
          <w:rFonts w:ascii="Arial" w:hAnsi="Arial" w:cs="Arial"/>
          <w:b/>
          <w:bCs/>
          <w:color w:val="222222"/>
          <w:sz w:val="22"/>
          <w:szCs w:val="22"/>
        </w:rPr>
        <w:tab/>
      </w:r>
      <w:r w:rsidRPr="009F25FB">
        <w:rPr>
          <w:rFonts w:ascii="Arial" w:hAnsi="Arial" w:cs="Arial"/>
          <w:b/>
          <w:bCs/>
          <w:color w:val="222222"/>
          <w:sz w:val="22"/>
          <w:szCs w:val="22"/>
        </w:rPr>
        <w:tab/>
      </w:r>
      <w:r w:rsidRPr="009F25FB">
        <w:rPr>
          <w:rFonts w:ascii="Arial" w:hAnsi="Arial" w:cs="Arial"/>
          <w:b/>
          <w:bCs/>
          <w:color w:val="222222"/>
          <w:sz w:val="22"/>
          <w:szCs w:val="22"/>
        </w:rPr>
        <w:tab/>
        <w:t xml:space="preserve">                  </w:t>
      </w:r>
      <w:r w:rsidR="00DB2199">
        <w:rPr>
          <w:rFonts w:ascii="Arial" w:hAnsi="Arial" w:cs="Arial"/>
          <w:b/>
          <w:bCs/>
          <w:color w:val="222222"/>
          <w:sz w:val="22"/>
          <w:szCs w:val="22"/>
        </w:rPr>
        <w:t xml:space="preserve">              </w:t>
      </w:r>
      <w:r w:rsidRPr="009F25FB">
        <w:rPr>
          <w:rFonts w:ascii="Arial" w:hAnsi="Arial" w:cs="Arial"/>
          <w:b/>
          <w:bCs/>
          <w:color w:val="222222"/>
          <w:sz w:val="22"/>
          <w:szCs w:val="22"/>
        </w:rPr>
        <w:t>Coordinador Ponente</w:t>
      </w:r>
      <w:r w:rsidRPr="009F25FB">
        <w:rPr>
          <w:rFonts w:ascii="Arial" w:hAnsi="Arial" w:cs="Arial"/>
          <w:b/>
          <w:bCs/>
          <w:color w:val="222222"/>
          <w:sz w:val="22"/>
          <w:szCs w:val="22"/>
        </w:rPr>
        <w:tab/>
      </w:r>
    </w:p>
    <w:p w14:paraId="60D63F7C" w14:textId="41064633" w:rsidR="00C30456" w:rsidRPr="009F25FB" w:rsidRDefault="00C30456" w:rsidP="00C30456">
      <w:pPr>
        <w:shd w:val="clear" w:color="auto" w:fill="FFFFFF"/>
        <w:rPr>
          <w:rFonts w:ascii="Arial" w:hAnsi="Arial" w:cs="Arial"/>
          <w:b/>
          <w:bCs/>
          <w:color w:val="222222"/>
          <w:sz w:val="22"/>
          <w:szCs w:val="22"/>
        </w:rPr>
      </w:pPr>
    </w:p>
    <w:p w14:paraId="164E7076" w14:textId="5E18652C" w:rsidR="00C30456" w:rsidRDefault="00773CD6" w:rsidP="00C30456">
      <w:pPr>
        <w:shd w:val="clear" w:color="auto" w:fill="FFFFFF"/>
        <w:rPr>
          <w:rFonts w:ascii="Arial" w:hAnsi="Arial" w:cs="Arial"/>
          <w:b/>
          <w:bCs/>
          <w:color w:val="222222"/>
          <w:sz w:val="22"/>
          <w:szCs w:val="22"/>
        </w:rPr>
      </w:pPr>
      <w:r w:rsidRPr="006F3709">
        <w:rPr>
          <w:rFonts w:ascii="Arial" w:hAnsi="Arial" w:cs="Arial"/>
          <w:b/>
          <w:bCs/>
          <w:noProof/>
          <w:color w:val="222222"/>
          <w:sz w:val="22"/>
          <w:szCs w:val="22"/>
        </w:rPr>
        <w:drawing>
          <wp:anchor distT="0" distB="0" distL="114300" distR="114300" simplePos="0" relativeHeight="251657216" behindDoc="0" locked="0" layoutInCell="1" allowOverlap="1" wp14:anchorId="471D8AA7" wp14:editId="70991D31">
            <wp:simplePos x="0" y="0"/>
            <wp:positionH relativeFrom="column">
              <wp:posOffset>3276600</wp:posOffset>
            </wp:positionH>
            <wp:positionV relativeFrom="paragraph">
              <wp:posOffset>257810</wp:posOffset>
            </wp:positionV>
            <wp:extent cx="1290780" cy="511200"/>
            <wp:effectExtent l="0" t="0" r="508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90780" cy="511200"/>
                    </a:xfrm>
                    <a:prstGeom prst="rect">
                      <a:avLst/>
                    </a:prstGeom>
                  </pic:spPr>
                </pic:pic>
              </a:graphicData>
            </a:graphic>
            <wp14:sizeRelH relativeFrom="page">
              <wp14:pctWidth>0</wp14:pctWidth>
            </wp14:sizeRelH>
            <wp14:sizeRelV relativeFrom="page">
              <wp14:pctHeight>0</wp14:pctHeight>
            </wp14:sizeRelV>
          </wp:anchor>
        </w:drawing>
      </w:r>
      <w:r w:rsidR="00C30456" w:rsidRPr="009F25FB">
        <w:rPr>
          <w:rFonts w:ascii="Arial" w:hAnsi="Arial" w:cs="Arial"/>
          <w:b/>
          <w:bCs/>
          <w:color w:val="222222"/>
          <w:sz w:val="22"/>
          <w:szCs w:val="22"/>
        </w:rPr>
        <w:br/>
      </w:r>
      <w:r w:rsidRPr="00D4724B">
        <w:rPr>
          <w:noProof/>
        </w:rPr>
        <w:drawing>
          <wp:anchor distT="0" distB="0" distL="114300" distR="114300" simplePos="0" relativeHeight="251669504" behindDoc="0" locked="0" layoutInCell="1" allowOverlap="1" wp14:anchorId="68EE3088" wp14:editId="14C8D2A9">
            <wp:simplePos x="0" y="0"/>
            <wp:positionH relativeFrom="margin">
              <wp:posOffset>0</wp:posOffset>
            </wp:positionH>
            <wp:positionV relativeFrom="margin">
              <wp:posOffset>2786380</wp:posOffset>
            </wp:positionV>
            <wp:extent cx="1800225" cy="59055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ara vector ok.png"/>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800225" cy="590550"/>
                    </a:xfrm>
                    <a:prstGeom prst="rect">
                      <a:avLst/>
                    </a:prstGeom>
                  </pic:spPr>
                </pic:pic>
              </a:graphicData>
            </a:graphic>
            <wp14:sizeRelH relativeFrom="margin">
              <wp14:pctWidth>0</wp14:pctWidth>
            </wp14:sizeRelH>
            <wp14:sizeRelV relativeFrom="margin">
              <wp14:pctHeight>0</wp14:pctHeight>
            </wp14:sizeRelV>
          </wp:anchor>
        </w:drawing>
      </w:r>
    </w:p>
    <w:p w14:paraId="5A3D0E5F" w14:textId="73DAA90B" w:rsidR="00C30456" w:rsidRPr="009F25FB" w:rsidRDefault="00C30456" w:rsidP="00C30456">
      <w:pPr>
        <w:shd w:val="clear" w:color="auto" w:fill="FFFFFF"/>
        <w:rPr>
          <w:rFonts w:ascii="Arial" w:hAnsi="Arial" w:cs="Arial"/>
          <w:b/>
          <w:bCs/>
          <w:color w:val="222222"/>
          <w:sz w:val="22"/>
          <w:szCs w:val="22"/>
        </w:rPr>
      </w:pPr>
    </w:p>
    <w:p w14:paraId="3F791D4B" w14:textId="02FABAA3" w:rsidR="00F9531B" w:rsidRDefault="00F9531B" w:rsidP="00C30456">
      <w:pPr>
        <w:shd w:val="clear" w:color="auto" w:fill="FFFFFF"/>
        <w:rPr>
          <w:rFonts w:ascii="Arial" w:hAnsi="Arial" w:cs="Arial"/>
          <w:b/>
          <w:bCs/>
          <w:color w:val="222222"/>
          <w:sz w:val="22"/>
          <w:szCs w:val="22"/>
        </w:rPr>
      </w:pPr>
    </w:p>
    <w:p w14:paraId="2465A3E9" w14:textId="77777777" w:rsidR="00F9531B" w:rsidRDefault="00F9531B" w:rsidP="00C30456">
      <w:pPr>
        <w:shd w:val="clear" w:color="auto" w:fill="FFFFFF"/>
        <w:rPr>
          <w:rFonts w:ascii="Arial" w:hAnsi="Arial" w:cs="Arial"/>
          <w:b/>
          <w:bCs/>
          <w:color w:val="222222"/>
          <w:sz w:val="22"/>
          <w:szCs w:val="22"/>
        </w:rPr>
      </w:pPr>
    </w:p>
    <w:p w14:paraId="6A4DD711" w14:textId="77777777" w:rsidR="00F9531B" w:rsidRDefault="00F9531B" w:rsidP="00C30456">
      <w:pPr>
        <w:shd w:val="clear" w:color="auto" w:fill="FFFFFF"/>
        <w:rPr>
          <w:rFonts w:ascii="Arial" w:hAnsi="Arial" w:cs="Arial"/>
          <w:b/>
          <w:bCs/>
          <w:color w:val="222222"/>
          <w:sz w:val="22"/>
          <w:szCs w:val="22"/>
        </w:rPr>
      </w:pPr>
    </w:p>
    <w:p w14:paraId="735D327E" w14:textId="41E089EF" w:rsidR="00C30456" w:rsidRPr="009F25FB" w:rsidRDefault="00C30456" w:rsidP="00C30456">
      <w:pPr>
        <w:shd w:val="clear" w:color="auto" w:fill="FFFFFF"/>
        <w:rPr>
          <w:rFonts w:ascii="Arial" w:hAnsi="Arial" w:cs="Arial"/>
          <w:b/>
          <w:bCs/>
          <w:color w:val="222222"/>
          <w:sz w:val="22"/>
          <w:szCs w:val="22"/>
        </w:rPr>
      </w:pPr>
      <w:r w:rsidRPr="009F25FB">
        <w:rPr>
          <w:rFonts w:ascii="Arial" w:hAnsi="Arial" w:cs="Arial"/>
          <w:b/>
          <w:bCs/>
          <w:color w:val="222222"/>
          <w:sz w:val="22"/>
          <w:szCs w:val="22"/>
        </w:rPr>
        <w:t xml:space="preserve">SARA ELENA PIEDRAHITA                  </w:t>
      </w:r>
      <w:r w:rsidR="00773CD6">
        <w:rPr>
          <w:rFonts w:ascii="Arial" w:hAnsi="Arial" w:cs="Arial"/>
          <w:b/>
          <w:bCs/>
          <w:color w:val="222222"/>
          <w:sz w:val="22"/>
          <w:szCs w:val="22"/>
        </w:rPr>
        <w:tab/>
      </w:r>
      <w:r w:rsidR="00773CD6">
        <w:rPr>
          <w:rFonts w:ascii="Arial" w:hAnsi="Arial" w:cs="Arial"/>
          <w:b/>
          <w:bCs/>
          <w:color w:val="222222"/>
          <w:sz w:val="22"/>
          <w:szCs w:val="22"/>
        </w:rPr>
        <w:tab/>
      </w:r>
      <w:r w:rsidR="00773CD6">
        <w:rPr>
          <w:rFonts w:ascii="Arial" w:hAnsi="Arial" w:cs="Arial"/>
          <w:b/>
          <w:bCs/>
          <w:color w:val="222222"/>
          <w:sz w:val="22"/>
          <w:szCs w:val="22"/>
        </w:rPr>
        <w:tab/>
      </w:r>
      <w:r w:rsidRPr="009F25FB">
        <w:rPr>
          <w:rFonts w:ascii="Arial" w:hAnsi="Arial" w:cs="Arial"/>
          <w:b/>
          <w:bCs/>
          <w:color w:val="222222"/>
          <w:sz w:val="22"/>
          <w:szCs w:val="22"/>
        </w:rPr>
        <w:t>NUBIA LÓPEZ MORALES</w:t>
      </w:r>
      <w:r w:rsidRPr="009F25FB">
        <w:rPr>
          <w:rFonts w:ascii="Arial" w:hAnsi="Arial" w:cs="Arial"/>
          <w:b/>
          <w:bCs/>
          <w:color w:val="222222"/>
          <w:sz w:val="22"/>
          <w:szCs w:val="22"/>
        </w:rPr>
        <w:br/>
        <w:t>Ponente</w:t>
      </w:r>
      <w:r w:rsidRPr="009F25FB">
        <w:rPr>
          <w:rFonts w:ascii="Arial" w:hAnsi="Arial" w:cs="Arial"/>
          <w:b/>
          <w:bCs/>
          <w:color w:val="222222"/>
          <w:sz w:val="22"/>
          <w:szCs w:val="22"/>
        </w:rPr>
        <w:tab/>
      </w:r>
      <w:r w:rsidRPr="009F25FB">
        <w:rPr>
          <w:rFonts w:ascii="Arial" w:hAnsi="Arial" w:cs="Arial"/>
          <w:b/>
          <w:bCs/>
          <w:color w:val="222222"/>
          <w:sz w:val="22"/>
          <w:szCs w:val="22"/>
        </w:rPr>
        <w:tab/>
      </w:r>
      <w:r w:rsidRPr="009F25FB">
        <w:rPr>
          <w:rFonts w:ascii="Arial" w:hAnsi="Arial" w:cs="Arial"/>
          <w:b/>
          <w:bCs/>
          <w:color w:val="222222"/>
          <w:sz w:val="22"/>
          <w:szCs w:val="22"/>
        </w:rPr>
        <w:tab/>
      </w:r>
      <w:r w:rsidRPr="009F25FB">
        <w:rPr>
          <w:rFonts w:ascii="Arial" w:hAnsi="Arial" w:cs="Arial"/>
          <w:b/>
          <w:bCs/>
          <w:color w:val="222222"/>
          <w:sz w:val="22"/>
          <w:szCs w:val="22"/>
        </w:rPr>
        <w:tab/>
      </w:r>
      <w:r w:rsidRPr="009F25FB">
        <w:rPr>
          <w:rFonts w:ascii="Arial" w:hAnsi="Arial" w:cs="Arial"/>
          <w:b/>
          <w:bCs/>
          <w:color w:val="222222"/>
          <w:sz w:val="22"/>
          <w:szCs w:val="22"/>
        </w:rPr>
        <w:tab/>
        <w:t xml:space="preserve">                </w:t>
      </w:r>
      <w:r w:rsidR="00773CD6">
        <w:rPr>
          <w:rFonts w:ascii="Arial" w:hAnsi="Arial" w:cs="Arial"/>
          <w:b/>
          <w:bCs/>
          <w:color w:val="222222"/>
          <w:sz w:val="22"/>
          <w:szCs w:val="22"/>
        </w:rPr>
        <w:tab/>
      </w:r>
      <w:r w:rsidR="00773CD6">
        <w:rPr>
          <w:rFonts w:ascii="Arial" w:hAnsi="Arial" w:cs="Arial"/>
          <w:b/>
          <w:bCs/>
          <w:color w:val="222222"/>
          <w:sz w:val="22"/>
          <w:szCs w:val="22"/>
        </w:rPr>
        <w:tab/>
      </w:r>
      <w:r w:rsidRPr="009F25FB">
        <w:rPr>
          <w:rFonts w:ascii="Arial" w:hAnsi="Arial" w:cs="Arial"/>
          <w:b/>
          <w:bCs/>
          <w:color w:val="222222"/>
          <w:sz w:val="22"/>
          <w:szCs w:val="22"/>
        </w:rPr>
        <w:t xml:space="preserve"> </w:t>
      </w:r>
      <w:proofErr w:type="spellStart"/>
      <w:r w:rsidRPr="009F25FB">
        <w:rPr>
          <w:rFonts w:ascii="Arial" w:hAnsi="Arial" w:cs="Arial"/>
          <w:b/>
          <w:bCs/>
          <w:color w:val="222222"/>
          <w:sz w:val="22"/>
          <w:szCs w:val="22"/>
        </w:rPr>
        <w:t>Ponente</w:t>
      </w:r>
      <w:proofErr w:type="spellEnd"/>
      <w:r w:rsidRPr="009F25FB">
        <w:rPr>
          <w:rFonts w:ascii="Arial" w:hAnsi="Arial" w:cs="Arial"/>
          <w:b/>
          <w:bCs/>
          <w:color w:val="222222"/>
          <w:sz w:val="22"/>
          <w:szCs w:val="22"/>
        </w:rPr>
        <w:tab/>
      </w:r>
    </w:p>
    <w:p w14:paraId="5966FFC3" w14:textId="77777777" w:rsidR="00C30456" w:rsidRPr="009F25FB" w:rsidRDefault="00C30456" w:rsidP="00C30456">
      <w:pPr>
        <w:shd w:val="clear" w:color="auto" w:fill="FFFFFF"/>
        <w:rPr>
          <w:rFonts w:ascii="Arial" w:hAnsi="Arial" w:cs="Arial"/>
          <w:b/>
          <w:bCs/>
          <w:color w:val="222222"/>
          <w:sz w:val="22"/>
          <w:szCs w:val="22"/>
        </w:rPr>
      </w:pPr>
    </w:p>
    <w:p w14:paraId="5F6EBC92" w14:textId="42283579" w:rsidR="00C30456" w:rsidRPr="009F25FB" w:rsidRDefault="00C30456" w:rsidP="00C30456">
      <w:pPr>
        <w:shd w:val="clear" w:color="auto" w:fill="FFFFFF"/>
        <w:rPr>
          <w:rFonts w:ascii="Arial" w:hAnsi="Arial" w:cs="Arial"/>
          <w:b/>
          <w:bCs/>
          <w:color w:val="222222"/>
          <w:sz w:val="22"/>
          <w:szCs w:val="22"/>
        </w:rPr>
      </w:pPr>
    </w:p>
    <w:p w14:paraId="55E318F1" w14:textId="77777777" w:rsidR="00F9531B" w:rsidRDefault="00F9531B" w:rsidP="00C30456">
      <w:pPr>
        <w:shd w:val="clear" w:color="auto" w:fill="FFFFFF"/>
        <w:rPr>
          <w:rFonts w:ascii="Arial" w:hAnsi="Arial" w:cs="Arial"/>
          <w:b/>
          <w:bCs/>
          <w:color w:val="222222"/>
          <w:sz w:val="22"/>
          <w:szCs w:val="22"/>
        </w:rPr>
      </w:pPr>
    </w:p>
    <w:p w14:paraId="0440B28A" w14:textId="77777777" w:rsidR="00F9531B" w:rsidRDefault="00F9531B" w:rsidP="00C30456">
      <w:pPr>
        <w:shd w:val="clear" w:color="auto" w:fill="FFFFFF"/>
        <w:rPr>
          <w:rFonts w:ascii="Arial" w:hAnsi="Arial" w:cs="Arial"/>
          <w:b/>
          <w:bCs/>
          <w:color w:val="222222"/>
          <w:sz w:val="22"/>
          <w:szCs w:val="22"/>
        </w:rPr>
      </w:pPr>
    </w:p>
    <w:p w14:paraId="410E1B92" w14:textId="77777777" w:rsidR="00F9531B" w:rsidRDefault="00F9531B" w:rsidP="00C30456">
      <w:pPr>
        <w:shd w:val="clear" w:color="auto" w:fill="FFFFFF"/>
        <w:rPr>
          <w:rFonts w:ascii="Arial" w:hAnsi="Arial" w:cs="Arial"/>
          <w:b/>
          <w:bCs/>
          <w:color w:val="222222"/>
          <w:sz w:val="22"/>
          <w:szCs w:val="22"/>
        </w:rPr>
      </w:pPr>
    </w:p>
    <w:p w14:paraId="554475CC" w14:textId="463957C5" w:rsidR="00F9531B" w:rsidRDefault="00F9531B" w:rsidP="00C30456">
      <w:pPr>
        <w:shd w:val="clear" w:color="auto" w:fill="FFFFFF"/>
        <w:rPr>
          <w:rFonts w:ascii="Arial" w:hAnsi="Arial" w:cs="Arial"/>
          <w:b/>
          <w:bCs/>
          <w:color w:val="222222"/>
          <w:sz w:val="22"/>
          <w:szCs w:val="22"/>
        </w:rPr>
      </w:pPr>
      <w:r>
        <w:rPr>
          <w:noProof/>
        </w:rPr>
        <w:drawing>
          <wp:inline distT="0" distB="0" distL="0" distR="0" wp14:anchorId="20E8F58A" wp14:editId="242061DC">
            <wp:extent cx="2162175" cy="847725"/>
            <wp:effectExtent l="0" t="0" r="9525" b="9525"/>
            <wp:docPr id="18" name="Imagen 18" descr="C:\Users\INVITADO2\Downloads\Firma Dr. Zabarain.png"/>
            <wp:cNvGraphicFramePr/>
            <a:graphic xmlns:a="http://schemas.openxmlformats.org/drawingml/2006/main">
              <a:graphicData uri="http://schemas.openxmlformats.org/drawingml/2006/picture">
                <pic:pic xmlns:pic="http://schemas.openxmlformats.org/drawingml/2006/picture">
                  <pic:nvPicPr>
                    <pic:cNvPr id="7" name="Imagen 7" descr="C:\Users\INVITADO2\Downloads\Firma Dr. Zabarain.png"/>
                    <pic:cNvPicPr/>
                  </pic:nvPicPr>
                  <pic:blipFill>
                    <a:blip r:embed="rId13">
                      <a:extLst>
                        <a:ext uri="{BEBA8EAE-BF5A-486C-A8C5-ECC9F3942E4B}">
                          <a14:imgProps xmlns:a14="http://schemas.microsoft.com/office/drawing/2010/main">
                            <a14:imgLayer r:embed="rId14">
                              <a14:imgEffect>
                                <a14:artisticPhotocopy/>
                              </a14:imgEffect>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62175" cy="847725"/>
                    </a:xfrm>
                    <a:prstGeom prst="rect">
                      <a:avLst/>
                    </a:prstGeom>
                    <a:noFill/>
                    <a:ln>
                      <a:noFill/>
                    </a:ln>
                  </pic:spPr>
                </pic:pic>
              </a:graphicData>
            </a:graphic>
          </wp:inline>
        </w:drawing>
      </w:r>
    </w:p>
    <w:p w14:paraId="3E67F112" w14:textId="77777777" w:rsidR="00F9531B" w:rsidRDefault="00F9531B" w:rsidP="00C30456">
      <w:pPr>
        <w:shd w:val="clear" w:color="auto" w:fill="FFFFFF"/>
        <w:rPr>
          <w:rFonts w:ascii="Arial" w:hAnsi="Arial" w:cs="Arial"/>
          <w:b/>
          <w:bCs/>
          <w:color w:val="222222"/>
          <w:sz w:val="22"/>
          <w:szCs w:val="22"/>
        </w:rPr>
      </w:pPr>
    </w:p>
    <w:p w14:paraId="349810D6" w14:textId="77777777" w:rsidR="00F9531B" w:rsidRDefault="00F9531B" w:rsidP="00C30456">
      <w:pPr>
        <w:shd w:val="clear" w:color="auto" w:fill="FFFFFF"/>
        <w:rPr>
          <w:rFonts w:ascii="Arial" w:hAnsi="Arial" w:cs="Arial"/>
          <w:b/>
          <w:bCs/>
          <w:color w:val="222222"/>
          <w:sz w:val="22"/>
          <w:szCs w:val="22"/>
        </w:rPr>
      </w:pPr>
    </w:p>
    <w:p w14:paraId="364519FC" w14:textId="77777777" w:rsidR="00C30456" w:rsidRPr="009F25FB" w:rsidRDefault="00C30456" w:rsidP="00C30456">
      <w:pPr>
        <w:shd w:val="clear" w:color="auto" w:fill="FFFFFF"/>
        <w:rPr>
          <w:rFonts w:ascii="Arial" w:hAnsi="Arial" w:cs="Arial"/>
          <w:b/>
          <w:bCs/>
          <w:color w:val="222222"/>
          <w:sz w:val="22"/>
          <w:szCs w:val="22"/>
        </w:rPr>
      </w:pPr>
      <w:r w:rsidRPr="009F25FB">
        <w:rPr>
          <w:rFonts w:ascii="Arial" w:hAnsi="Arial" w:cs="Arial"/>
          <w:b/>
          <w:bCs/>
          <w:color w:val="222222"/>
          <w:sz w:val="22"/>
          <w:szCs w:val="22"/>
        </w:rPr>
        <w:t>ARMANDO ANTONIO ZABARAÍN D' ARCE</w:t>
      </w:r>
    </w:p>
    <w:p w14:paraId="1402B66F" w14:textId="77777777" w:rsidR="00C30456" w:rsidRPr="009F25FB" w:rsidRDefault="00C30456" w:rsidP="00C30456">
      <w:pPr>
        <w:shd w:val="clear" w:color="auto" w:fill="FFFFFF"/>
        <w:jc w:val="both"/>
        <w:rPr>
          <w:rStyle w:val="charoverride-2"/>
          <w:rFonts w:ascii="Arial" w:hAnsi="Arial" w:cs="Arial"/>
          <w:b/>
          <w:bCs/>
          <w:color w:val="000000"/>
          <w:sz w:val="22"/>
          <w:szCs w:val="22"/>
        </w:rPr>
      </w:pPr>
      <w:r w:rsidRPr="009F25FB">
        <w:rPr>
          <w:rStyle w:val="charoverride-2"/>
          <w:rFonts w:ascii="Arial" w:hAnsi="Arial" w:cs="Arial"/>
          <w:b/>
          <w:bCs/>
          <w:color w:val="000000"/>
          <w:sz w:val="22"/>
          <w:szCs w:val="22"/>
        </w:rPr>
        <w:t>Ponente</w:t>
      </w:r>
    </w:p>
    <w:p w14:paraId="43F17B57" w14:textId="3C99D403" w:rsidR="0026045C" w:rsidRDefault="0026045C" w:rsidP="0026045C">
      <w:pPr>
        <w:shd w:val="clear" w:color="auto" w:fill="FFFFFF"/>
        <w:jc w:val="both"/>
        <w:rPr>
          <w:rStyle w:val="charoverride-2"/>
          <w:rFonts w:ascii="Arial" w:hAnsi="Arial" w:cs="Arial"/>
          <w:color w:val="000000"/>
        </w:rPr>
      </w:pPr>
    </w:p>
    <w:p w14:paraId="77733DB6" w14:textId="77777777" w:rsidR="00F9531B" w:rsidRDefault="00F9531B" w:rsidP="0026045C">
      <w:pPr>
        <w:shd w:val="clear" w:color="auto" w:fill="FFFFFF"/>
        <w:jc w:val="both"/>
        <w:rPr>
          <w:rStyle w:val="charoverride-2"/>
          <w:rFonts w:ascii="Arial" w:hAnsi="Arial" w:cs="Arial"/>
          <w:color w:val="000000"/>
        </w:rPr>
      </w:pPr>
    </w:p>
    <w:p w14:paraId="0282B063" w14:textId="77777777" w:rsidR="00F9531B" w:rsidRDefault="00F9531B" w:rsidP="0026045C">
      <w:pPr>
        <w:shd w:val="clear" w:color="auto" w:fill="FFFFFF"/>
        <w:jc w:val="both"/>
        <w:rPr>
          <w:rStyle w:val="charoverride-2"/>
          <w:rFonts w:ascii="Arial" w:hAnsi="Arial" w:cs="Arial"/>
          <w:color w:val="000000"/>
        </w:rPr>
      </w:pPr>
    </w:p>
    <w:p w14:paraId="6AB57DC9" w14:textId="77777777" w:rsidR="00F9531B" w:rsidRDefault="00F9531B" w:rsidP="0026045C">
      <w:pPr>
        <w:shd w:val="clear" w:color="auto" w:fill="FFFFFF"/>
        <w:jc w:val="both"/>
        <w:rPr>
          <w:rStyle w:val="charoverride-2"/>
          <w:rFonts w:ascii="Arial" w:hAnsi="Arial" w:cs="Arial"/>
          <w:color w:val="000000"/>
        </w:rPr>
      </w:pPr>
    </w:p>
    <w:p w14:paraId="4FA76E39" w14:textId="77777777" w:rsidR="00F9531B" w:rsidRDefault="00F9531B" w:rsidP="0026045C">
      <w:pPr>
        <w:shd w:val="clear" w:color="auto" w:fill="FFFFFF"/>
        <w:jc w:val="both"/>
        <w:rPr>
          <w:rStyle w:val="charoverride-2"/>
          <w:rFonts w:ascii="Arial" w:hAnsi="Arial" w:cs="Arial"/>
          <w:color w:val="000000"/>
        </w:rPr>
      </w:pPr>
    </w:p>
    <w:p w14:paraId="653C6842" w14:textId="77777777" w:rsidR="00F9531B" w:rsidRDefault="00F9531B" w:rsidP="0026045C">
      <w:pPr>
        <w:shd w:val="clear" w:color="auto" w:fill="FFFFFF"/>
        <w:jc w:val="both"/>
        <w:rPr>
          <w:rStyle w:val="charoverride-2"/>
          <w:rFonts w:ascii="Arial" w:hAnsi="Arial" w:cs="Arial"/>
          <w:color w:val="000000"/>
        </w:rPr>
      </w:pPr>
    </w:p>
    <w:p w14:paraId="597886DD" w14:textId="77777777" w:rsidR="00F9531B" w:rsidRDefault="00F9531B" w:rsidP="0026045C">
      <w:pPr>
        <w:shd w:val="clear" w:color="auto" w:fill="FFFFFF"/>
        <w:jc w:val="both"/>
        <w:rPr>
          <w:rStyle w:val="charoverride-2"/>
          <w:rFonts w:ascii="Arial" w:hAnsi="Arial" w:cs="Arial"/>
          <w:color w:val="000000"/>
        </w:rPr>
      </w:pPr>
    </w:p>
    <w:p w14:paraId="7FDAB2C9" w14:textId="77777777" w:rsidR="00F9531B" w:rsidRDefault="00F9531B" w:rsidP="0026045C">
      <w:pPr>
        <w:shd w:val="clear" w:color="auto" w:fill="FFFFFF"/>
        <w:jc w:val="both"/>
        <w:rPr>
          <w:rStyle w:val="charoverride-2"/>
          <w:rFonts w:ascii="Arial" w:hAnsi="Arial" w:cs="Arial"/>
          <w:color w:val="000000"/>
        </w:rPr>
      </w:pPr>
    </w:p>
    <w:p w14:paraId="651AF2D7" w14:textId="77777777" w:rsidR="00F9531B" w:rsidRDefault="00F9531B" w:rsidP="0026045C">
      <w:pPr>
        <w:shd w:val="clear" w:color="auto" w:fill="FFFFFF"/>
        <w:jc w:val="both"/>
        <w:rPr>
          <w:rStyle w:val="charoverride-2"/>
          <w:rFonts w:ascii="Arial" w:hAnsi="Arial" w:cs="Arial"/>
          <w:color w:val="000000"/>
        </w:rPr>
      </w:pPr>
    </w:p>
    <w:p w14:paraId="382E87F0" w14:textId="2D53850F" w:rsidR="00601C2A" w:rsidRPr="00601C2A" w:rsidRDefault="00601C2A" w:rsidP="00601C2A">
      <w:pPr>
        <w:pStyle w:val="Prrafodelista"/>
        <w:numPr>
          <w:ilvl w:val="0"/>
          <w:numId w:val="4"/>
        </w:numPr>
        <w:shd w:val="clear" w:color="auto" w:fill="FFFFFF"/>
        <w:spacing w:before="210"/>
        <w:jc w:val="center"/>
        <w:rPr>
          <w:rFonts w:ascii="Arial" w:hAnsi="Arial" w:cs="Arial"/>
          <w:b/>
          <w:bCs/>
          <w:color w:val="000000"/>
        </w:rPr>
      </w:pPr>
      <w:r w:rsidRPr="00601C2A">
        <w:rPr>
          <w:rFonts w:ascii="Arial" w:hAnsi="Arial" w:cs="Arial"/>
          <w:b/>
          <w:bCs/>
          <w:color w:val="000000"/>
        </w:rPr>
        <w:t>PROPOSICIÓN</w:t>
      </w:r>
    </w:p>
    <w:p w14:paraId="6C21DF52" w14:textId="77777777" w:rsidR="00601C2A" w:rsidRPr="00DF3984" w:rsidRDefault="00601C2A" w:rsidP="00601C2A">
      <w:pPr>
        <w:pStyle w:val="Prrafodelista"/>
        <w:shd w:val="clear" w:color="auto" w:fill="FFFFFF"/>
        <w:spacing w:before="210"/>
        <w:jc w:val="center"/>
        <w:rPr>
          <w:rFonts w:ascii="Arial" w:hAnsi="Arial" w:cs="Arial"/>
          <w:b/>
          <w:bCs/>
          <w:color w:val="000000"/>
          <w:sz w:val="24"/>
          <w:szCs w:val="24"/>
        </w:rPr>
      </w:pPr>
    </w:p>
    <w:p w14:paraId="6A814486" w14:textId="77777777" w:rsidR="00601C2A" w:rsidRPr="00DF3984" w:rsidRDefault="00601C2A" w:rsidP="00601C2A">
      <w:pPr>
        <w:shd w:val="clear" w:color="auto" w:fill="FFFFFF"/>
        <w:jc w:val="both"/>
        <w:rPr>
          <w:rStyle w:val="charoverride-2"/>
          <w:rFonts w:ascii="Arial" w:hAnsi="Arial" w:cs="Arial"/>
          <w:i/>
          <w:iCs/>
          <w:color w:val="000000"/>
        </w:rPr>
      </w:pPr>
      <w:r w:rsidRPr="00DF3984">
        <w:rPr>
          <w:rFonts w:ascii="Arial" w:hAnsi="Arial" w:cs="Arial"/>
          <w:color w:val="000000"/>
        </w:rPr>
        <w:t>Por las razones anteriormente expuestas nos permitimos rendir </w:t>
      </w:r>
      <w:r w:rsidRPr="00DF3984">
        <w:rPr>
          <w:rFonts w:ascii="Arial" w:hAnsi="Arial" w:cs="Arial"/>
          <w:b/>
          <w:bCs/>
          <w:color w:val="000000"/>
        </w:rPr>
        <w:t>PONENCIA POSITIVA </w:t>
      </w:r>
      <w:r w:rsidRPr="00DF3984">
        <w:rPr>
          <w:rFonts w:ascii="Arial" w:hAnsi="Arial" w:cs="Arial"/>
          <w:color w:val="000000"/>
        </w:rPr>
        <w:t>y, en consecuencia, solicitamos a los miembros de la Honorable Plenaria de la Cámara de Representantes </w:t>
      </w:r>
      <w:r w:rsidRPr="00DF3984">
        <w:rPr>
          <w:rFonts w:ascii="Arial" w:hAnsi="Arial" w:cs="Arial"/>
          <w:b/>
          <w:bCs/>
          <w:color w:val="000000"/>
        </w:rPr>
        <w:t xml:space="preserve">DAR SEGUNDO DEBATE con su Pliego de Modificaciones al Proyecto de ley </w:t>
      </w:r>
      <w:r w:rsidRPr="00DF3984">
        <w:rPr>
          <w:rFonts w:ascii="Arial" w:hAnsi="Arial" w:cs="Arial"/>
        </w:rPr>
        <w:t>52 de 2018 Senado - 315 de 2019 Cámara</w:t>
      </w:r>
      <w:r w:rsidRPr="00DF3984">
        <w:rPr>
          <w:rFonts w:ascii="Arial" w:hAnsi="Arial" w:cs="Arial"/>
          <w:color w:val="000000"/>
        </w:rPr>
        <w:t>, “Por medio de la cual se permite el pago anticipado de créditos en las entidades vigiladas por el sector solidario y se dictan otras disposiciones.”</w:t>
      </w:r>
    </w:p>
    <w:p w14:paraId="7C2EACB5" w14:textId="77777777" w:rsidR="00601C2A" w:rsidRPr="00DF3984" w:rsidRDefault="00601C2A" w:rsidP="00601C2A">
      <w:pPr>
        <w:shd w:val="clear" w:color="auto" w:fill="FFFFFF"/>
        <w:jc w:val="both"/>
        <w:rPr>
          <w:rStyle w:val="charoverride-2"/>
          <w:rFonts w:ascii="Arial" w:hAnsi="Arial" w:cs="Arial"/>
          <w:color w:val="000000"/>
        </w:rPr>
      </w:pPr>
    </w:p>
    <w:p w14:paraId="25A48867" w14:textId="77777777" w:rsidR="00601C2A" w:rsidRPr="00DF3984" w:rsidRDefault="00601C2A" w:rsidP="00601C2A">
      <w:pPr>
        <w:shd w:val="clear" w:color="auto" w:fill="FFFFFF"/>
        <w:jc w:val="both"/>
        <w:rPr>
          <w:rStyle w:val="charoverride-2"/>
          <w:rFonts w:ascii="Arial" w:hAnsi="Arial" w:cs="Arial"/>
          <w:color w:val="000000"/>
        </w:rPr>
      </w:pPr>
      <w:r w:rsidRPr="00DF3984">
        <w:rPr>
          <w:rStyle w:val="charoverride-2"/>
          <w:rFonts w:ascii="Arial" w:hAnsi="Arial" w:cs="Arial"/>
          <w:color w:val="000000"/>
        </w:rPr>
        <w:t>De los Honorables Representantes,</w:t>
      </w:r>
    </w:p>
    <w:p w14:paraId="34119995" w14:textId="77777777" w:rsidR="00601C2A" w:rsidRDefault="00601C2A" w:rsidP="00601C2A">
      <w:pPr>
        <w:pStyle w:val="Prrafodelista"/>
        <w:shd w:val="clear" w:color="auto" w:fill="FFFFFF"/>
        <w:spacing w:before="210"/>
        <w:jc w:val="both"/>
        <w:rPr>
          <w:rFonts w:ascii="Arial" w:hAnsi="Arial" w:cs="Arial"/>
          <w:b/>
          <w:bCs/>
          <w:color w:val="000000"/>
        </w:rPr>
      </w:pPr>
    </w:p>
    <w:p w14:paraId="746740D1" w14:textId="77777777" w:rsidR="00601C2A" w:rsidRPr="009F25FB" w:rsidRDefault="00601C2A" w:rsidP="0026045C">
      <w:pPr>
        <w:shd w:val="clear" w:color="auto" w:fill="FFFFFF"/>
        <w:jc w:val="both"/>
        <w:rPr>
          <w:rStyle w:val="charoverride-2"/>
          <w:rFonts w:ascii="Arial" w:hAnsi="Arial" w:cs="Arial"/>
          <w:color w:val="000000"/>
        </w:rPr>
      </w:pPr>
    </w:p>
    <w:p w14:paraId="451FE7A3" w14:textId="53587D84" w:rsidR="0026045C" w:rsidRDefault="0026045C" w:rsidP="0026045C">
      <w:pPr>
        <w:shd w:val="clear" w:color="auto" w:fill="FFFFFF"/>
        <w:jc w:val="both"/>
        <w:rPr>
          <w:rStyle w:val="charoverride-2"/>
          <w:rFonts w:ascii="Arial" w:hAnsi="Arial" w:cs="Arial"/>
          <w:color w:val="000000"/>
        </w:rPr>
      </w:pPr>
      <w:r w:rsidRPr="009F25FB">
        <w:rPr>
          <w:rStyle w:val="charoverride-2"/>
          <w:rFonts w:ascii="Arial" w:hAnsi="Arial" w:cs="Arial"/>
          <w:color w:val="000000"/>
        </w:rPr>
        <w:t>De los Honorables Representantes,</w:t>
      </w:r>
    </w:p>
    <w:p w14:paraId="7F7CD63F" w14:textId="640B3981" w:rsidR="007A34DD" w:rsidRDefault="007A34DD" w:rsidP="0026045C">
      <w:pPr>
        <w:shd w:val="clear" w:color="auto" w:fill="FFFFFF"/>
        <w:jc w:val="both"/>
        <w:rPr>
          <w:rStyle w:val="charoverride-2"/>
          <w:rFonts w:ascii="Arial" w:hAnsi="Arial" w:cs="Arial"/>
          <w:color w:val="000000"/>
        </w:rPr>
      </w:pPr>
      <w:r>
        <w:rPr>
          <w:rStyle w:val="charoverride-2"/>
          <w:rFonts w:ascii="Arial" w:hAnsi="Arial" w:cs="Arial"/>
          <w:color w:val="000000"/>
        </w:rPr>
        <w:t xml:space="preserve">                                                                              </w:t>
      </w:r>
      <w:r w:rsidR="00773CD6">
        <w:rPr>
          <w:rFonts w:ascii="Arial" w:hAnsi="Arial" w:cs="Arial"/>
          <w:noProof/>
          <w:color w:val="000000"/>
        </w:rPr>
        <w:t xml:space="preserve">                        </w:t>
      </w:r>
      <w:r>
        <w:rPr>
          <w:rFonts w:ascii="Arial" w:hAnsi="Arial" w:cs="Arial"/>
          <w:noProof/>
          <w:color w:val="000000"/>
        </w:rPr>
        <w:drawing>
          <wp:inline distT="0" distB="0" distL="0" distR="0" wp14:anchorId="14DDF3EA" wp14:editId="0C93BE51">
            <wp:extent cx="1047750" cy="1078466"/>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78466"/>
                    </a:xfrm>
                    <a:prstGeom prst="rect">
                      <a:avLst/>
                    </a:prstGeom>
                    <a:noFill/>
                    <a:ln>
                      <a:noFill/>
                    </a:ln>
                  </pic:spPr>
                </pic:pic>
              </a:graphicData>
            </a:graphic>
          </wp:inline>
        </w:drawing>
      </w:r>
    </w:p>
    <w:p w14:paraId="740626A9" w14:textId="596945B4" w:rsidR="0026045C" w:rsidRPr="009F25FB" w:rsidRDefault="00773CD6" w:rsidP="0026045C">
      <w:pPr>
        <w:shd w:val="clear" w:color="auto" w:fill="FFFFFF"/>
        <w:rPr>
          <w:rFonts w:ascii="Arial" w:hAnsi="Arial" w:cs="Arial"/>
          <w:b/>
          <w:bCs/>
          <w:color w:val="222222"/>
        </w:rPr>
      </w:pPr>
      <w:r>
        <w:rPr>
          <w:noProof/>
        </w:rPr>
        <w:drawing>
          <wp:inline distT="0" distB="0" distL="0" distR="0" wp14:anchorId="36A3FB4F" wp14:editId="4BECD546">
            <wp:extent cx="1828800" cy="3524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800" cy="352425"/>
                    </a:xfrm>
                    <a:prstGeom prst="rect">
                      <a:avLst/>
                    </a:prstGeom>
                  </pic:spPr>
                </pic:pic>
              </a:graphicData>
            </a:graphic>
          </wp:inline>
        </w:drawing>
      </w:r>
    </w:p>
    <w:p w14:paraId="469B1E52" w14:textId="78ED73B3" w:rsidR="007A6EFF" w:rsidRPr="009F25FB" w:rsidRDefault="007A6EFF" w:rsidP="007A6EFF">
      <w:pPr>
        <w:shd w:val="clear" w:color="auto" w:fill="FFFFFF"/>
        <w:rPr>
          <w:rFonts w:ascii="Arial" w:hAnsi="Arial" w:cs="Arial"/>
          <w:b/>
          <w:bCs/>
          <w:color w:val="222222"/>
          <w:sz w:val="22"/>
          <w:szCs w:val="22"/>
        </w:rPr>
      </w:pPr>
      <w:r w:rsidRPr="009F25FB">
        <w:rPr>
          <w:rFonts w:ascii="Arial" w:hAnsi="Arial" w:cs="Arial"/>
          <w:b/>
          <w:bCs/>
          <w:color w:val="222222"/>
          <w:sz w:val="22"/>
          <w:szCs w:val="22"/>
        </w:rPr>
        <w:t>NIDIA MARCELA OSORIO</w:t>
      </w:r>
      <w:r w:rsidR="00773CD6">
        <w:rPr>
          <w:rFonts w:ascii="Arial" w:hAnsi="Arial" w:cs="Arial"/>
          <w:b/>
          <w:bCs/>
          <w:color w:val="222222"/>
          <w:sz w:val="22"/>
          <w:szCs w:val="22"/>
        </w:rPr>
        <w:t xml:space="preserve"> S. </w:t>
      </w:r>
      <w:r w:rsidRPr="009F25FB">
        <w:rPr>
          <w:rFonts w:ascii="Arial" w:hAnsi="Arial" w:cs="Arial"/>
          <w:b/>
          <w:bCs/>
          <w:color w:val="222222"/>
          <w:sz w:val="22"/>
          <w:szCs w:val="22"/>
        </w:rPr>
        <w:t xml:space="preserve"> </w:t>
      </w:r>
      <w:r w:rsidR="00773CD6">
        <w:rPr>
          <w:rFonts w:ascii="Arial" w:hAnsi="Arial" w:cs="Arial"/>
          <w:b/>
          <w:bCs/>
          <w:color w:val="222222"/>
          <w:sz w:val="22"/>
          <w:szCs w:val="22"/>
        </w:rPr>
        <w:t xml:space="preserve">   </w:t>
      </w:r>
      <w:r w:rsidRPr="009F25FB">
        <w:rPr>
          <w:rFonts w:ascii="Arial" w:hAnsi="Arial" w:cs="Arial"/>
          <w:b/>
          <w:bCs/>
          <w:color w:val="222222"/>
          <w:sz w:val="22"/>
          <w:szCs w:val="22"/>
        </w:rPr>
        <w:t xml:space="preserve">              </w:t>
      </w:r>
      <w:r w:rsidR="00773CD6">
        <w:rPr>
          <w:rFonts w:ascii="Arial" w:hAnsi="Arial" w:cs="Arial"/>
          <w:b/>
          <w:bCs/>
          <w:color w:val="222222"/>
          <w:sz w:val="22"/>
          <w:szCs w:val="22"/>
        </w:rPr>
        <w:t xml:space="preserve">            </w:t>
      </w:r>
      <w:r w:rsidRPr="009F25FB">
        <w:rPr>
          <w:rFonts w:ascii="Arial" w:hAnsi="Arial" w:cs="Arial"/>
          <w:b/>
          <w:bCs/>
          <w:color w:val="222222"/>
          <w:sz w:val="22"/>
          <w:szCs w:val="22"/>
        </w:rPr>
        <w:t xml:space="preserve"> </w:t>
      </w:r>
      <w:r w:rsidR="00773CD6">
        <w:rPr>
          <w:rFonts w:ascii="Arial" w:hAnsi="Arial" w:cs="Arial"/>
          <w:b/>
          <w:bCs/>
          <w:color w:val="222222"/>
          <w:sz w:val="22"/>
          <w:szCs w:val="22"/>
        </w:rPr>
        <w:t xml:space="preserve">   </w:t>
      </w:r>
      <w:r w:rsidRPr="009F25FB">
        <w:rPr>
          <w:rFonts w:ascii="Arial" w:hAnsi="Arial" w:cs="Arial"/>
          <w:b/>
          <w:bCs/>
          <w:color w:val="222222"/>
          <w:sz w:val="22"/>
          <w:szCs w:val="22"/>
        </w:rPr>
        <w:t xml:space="preserve">YAMIL HERNANDO ARANA </w:t>
      </w:r>
    </w:p>
    <w:p w14:paraId="47E712B2" w14:textId="6CCB96E8" w:rsidR="007A6EFF" w:rsidRDefault="007A6EFF" w:rsidP="007A6EFF">
      <w:pPr>
        <w:shd w:val="clear" w:color="auto" w:fill="FFFFFF"/>
        <w:rPr>
          <w:rFonts w:ascii="Arial" w:hAnsi="Arial" w:cs="Arial"/>
          <w:b/>
          <w:bCs/>
          <w:color w:val="222222"/>
          <w:sz w:val="22"/>
          <w:szCs w:val="22"/>
        </w:rPr>
      </w:pPr>
      <w:r w:rsidRPr="009F25FB">
        <w:rPr>
          <w:rFonts w:ascii="Arial" w:hAnsi="Arial" w:cs="Arial"/>
          <w:b/>
          <w:bCs/>
          <w:color w:val="222222"/>
          <w:sz w:val="22"/>
          <w:szCs w:val="22"/>
        </w:rPr>
        <w:t>Coordinador Ponente</w:t>
      </w:r>
      <w:r w:rsidRPr="009F25FB">
        <w:rPr>
          <w:rFonts w:ascii="Arial" w:hAnsi="Arial" w:cs="Arial"/>
          <w:b/>
          <w:bCs/>
          <w:color w:val="222222"/>
          <w:sz w:val="22"/>
          <w:szCs w:val="22"/>
        </w:rPr>
        <w:tab/>
      </w:r>
      <w:r w:rsidRPr="009F25FB">
        <w:rPr>
          <w:rFonts w:ascii="Arial" w:hAnsi="Arial" w:cs="Arial"/>
          <w:b/>
          <w:bCs/>
          <w:color w:val="222222"/>
          <w:sz w:val="22"/>
          <w:szCs w:val="22"/>
        </w:rPr>
        <w:tab/>
      </w:r>
      <w:r w:rsidRPr="009F25FB">
        <w:rPr>
          <w:rFonts w:ascii="Arial" w:hAnsi="Arial" w:cs="Arial"/>
          <w:b/>
          <w:bCs/>
          <w:color w:val="222222"/>
          <w:sz w:val="22"/>
          <w:szCs w:val="22"/>
        </w:rPr>
        <w:tab/>
        <w:t xml:space="preserve">                 </w:t>
      </w:r>
      <w:r w:rsidR="00773CD6">
        <w:rPr>
          <w:rFonts w:ascii="Arial" w:hAnsi="Arial" w:cs="Arial"/>
          <w:b/>
          <w:bCs/>
          <w:color w:val="222222"/>
          <w:sz w:val="22"/>
          <w:szCs w:val="22"/>
        </w:rPr>
        <w:t xml:space="preserve">   </w:t>
      </w:r>
      <w:r w:rsidRPr="009F25FB">
        <w:rPr>
          <w:rFonts w:ascii="Arial" w:hAnsi="Arial" w:cs="Arial"/>
          <w:b/>
          <w:bCs/>
          <w:color w:val="222222"/>
          <w:sz w:val="22"/>
          <w:szCs w:val="22"/>
        </w:rPr>
        <w:t xml:space="preserve"> </w:t>
      </w:r>
      <w:r w:rsidR="00773CD6">
        <w:rPr>
          <w:rFonts w:ascii="Arial" w:hAnsi="Arial" w:cs="Arial"/>
          <w:b/>
          <w:bCs/>
          <w:color w:val="222222"/>
          <w:sz w:val="22"/>
          <w:szCs w:val="22"/>
        </w:rPr>
        <w:t xml:space="preserve">  </w:t>
      </w:r>
      <w:r w:rsidRPr="009F25FB">
        <w:rPr>
          <w:rFonts w:ascii="Arial" w:hAnsi="Arial" w:cs="Arial"/>
          <w:b/>
          <w:bCs/>
          <w:color w:val="222222"/>
          <w:sz w:val="22"/>
          <w:szCs w:val="22"/>
        </w:rPr>
        <w:t>Coordinador Ponente</w:t>
      </w:r>
      <w:r w:rsidRPr="009F25FB">
        <w:rPr>
          <w:rFonts w:ascii="Arial" w:hAnsi="Arial" w:cs="Arial"/>
          <w:b/>
          <w:bCs/>
          <w:color w:val="222222"/>
          <w:sz w:val="22"/>
          <w:szCs w:val="22"/>
        </w:rPr>
        <w:tab/>
      </w:r>
    </w:p>
    <w:p w14:paraId="7140FB51" w14:textId="17D15FEA" w:rsidR="006F3709" w:rsidRPr="009F25FB" w:rsidRDefault="006F3709" w:rsidP="007A6EFF">
      <w:pPr>
        <w:shd w:val="clear" w:color="auto" w:fill="FFFFFF"/>
        <w:rPr>
          <w:rFonts w:ascii="Arial" w:hAnsi="Arial" w:cs="Arial"/>
          <w:b/>
          <w:bCs/>
          <w:color w:val="222222"/>
          <w:sz w:val="22"/>
          <w:szCs w:val="22"/>
        </w:rPr>
      </w:pPr>
    </w:p>
    <w:p w14:paraId="0778BDCB" w14:textId="5AC5F0BA" w:rsidR="007A6EFF" w:rsidRDefault="007A6EFF" w:rsidP="007A6EFF">
      <w:pPr>
        <w:shd w:val="clear" w:color="auto" w:fill="FFFFFF"/>
        <w:rPr>
          <w:rFonts w:ascii="Arial" w:hAnsi="Arial" w:cs="Arial"/>
          <w:b/>
          <w:bCs/>
          <w:color w:val="222222"/>
          <w:sz w:val="22"/>
          <w:szCs w:val="22"/>
        </w:rPr>
      </w:pPr>
      <w:r w:rsidRPr="009F25FB">
        <w:rPr>
          <w:rFonts w:ascii="Arial" w:hAnsi="Arial" w:cs="Arial"/>
          <w:b/>
          <w:bCs/>
          <w:color w:val="222222"/>
          <w:sz w:val="22"/>
          <w:szCs w:val="22"/>
        </w:rPr>
        <w:br/>
      </w:r>
    </w:p>
    <w:p w14:paraId="6ED515CF" w14:textId="7C417867" w:rsidR="006F3709" w:rsidRPr="009F25FB" w:rsidRDefault="00773CD6" w:rsidP="007A6EFF">
      <w:pPr>
        <w:shd w:val="clear" w:color="auto" w:fill="FFFFFF"/>
        <w:rPr>
          <w:rFonts w:ascii="Arial" w:hAnsi="Arial" w:cs="Arial"/>
          <w:b/>
          <w:bCs/>
          <w:color w:val="222222"/>
          <w:sz w:val="22"/>
          <w:szCs w:val="22"/>
        </w:rPr>
      </w:pPr>
      <w:r w:rsidRPr="006F3709">
        <w:rPr>
          <w:rFonts w:ascii="Arial" w:hAnsi="Arial" w:cs="Arial"/>
          <w:b/>
          <w:bCs/>
          <w:noProof/>
          <w:color w:val="222222"/>
          <w:sz w:val="22"/>
          <w:szCs w:val="22"/>
        </w:rPr>
        <w:drawing>
          <wp:anchor distT="0" distB="0" distL="114300" distR="114300" simplePos="0" relativeHeight="251651072" behindDoc="0" locked="0" layoutInCell="1" allowOverlap="1" wp14:anchorId="7FB87C6D" wp14:editId="1CDBA3FB">
            <wp:simplePos x="0" y="0"/>
            <wp:positionH relativeFrom="column">
              <wp:posOffset>3243352</wp:posOffset>
            </wp:positionH>
            <wp:positionV relativeFrom="paragraph">
              <wp:posOffset>12437</wp:posOffset>
            </wp:positionV>
            <wp:extent cx="1290780" cy="511200"/>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90780" cy="511200"/>
                    </a:xfrm>
                    <a:prstGeom prst="rect">
                      <a:avLst/>
                    </a:prstGeom>
                  </pic:spPr>
                </pic:pic>
              </a:graphicData>
            </a:graphic>
            <wp14:sizeRelH relativeFrom="page">
              <wp14:pctWidth>0</wp14:pctWidth>
            </wp14:sizeRelH>
            <wp14:sizeRelV relativeFrom="page">
              <wp14:pctHeight>0</wp14:pctHeight>
            </wp14:sizeRelV>
          </wp:anchor>
        </w:drawing>
      </w:r>
      <w:r w:rsidRPr="00D4724B">
        <w:rPr>
          <w:noProof/>
        </w:rPr>
        <w:drawing>
          <wp:anchor distT="0" distB="0" distL="114300" distR="114300" simplePos="0" relativeHeight="251667456" behindDoc="0" locked="0" layoutInCell="1" allowOverlap="1" wp14:anchorId="2ED6C4CB" wp14:editId="1D34198C">
            <wp:simplePos x="0" y="0"/>
            <wp:positionH relativeFrom="margin">
              <wp:align>left</wp:align>
            </wp:positionH>
            <wp:positionV relativeFrom="margin">
              <wp:posOffset>5182870</wp:posOffset>
            </wp:positionV>
            <wp:extent cx="1800225" cy="5905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ara vector ok.png"/>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800225" cy="590550"/>
                    </a:xfrm>
                    <a:prstGeom prst="rect">
                      <a:avLst/>
                    </a:prstGeom>
                  </pic:spPr>
                </pic:pic>
              </a:graphicData>
            </a:graphic>
            <wp14:sizeRelH relativeFrom="margin">
              <wp14:pctWidth>0</wp14:pctWidth>
            </wp14:sizeRelH>
            <wp14:sizeRelV relativeFrom="margin">
              <wp14:pctHeight>0</wp14:pctHeight>
            </wp14:sizeRelV>
          </wp:anchor>
        </w:drawing>
      </w:r>
    </w:p>
    <w:p w14:paraId="1969E7BD" w14:textId="5F8B4932" w:rsidR="00F9531B" w:rsidRDefault="00F9531B" w:rsidP="007A6EFF">
      <w:pPr>
        <w:shd w:val="clear" w:color="auto" w:fill="FFFFFF"/>
        <w:rPr>
          <w:rFonts w:ascii="Arial" w:hAnsi="Arial" w:cs="Arial"/>
          <w:b/>
          <w:bCs/>
          <w:color w:val="222222"/>
          <w:sz w:val="22"/>
          <w:szCs w:val="22"/>
        </w:rPr>
      </w:pPr>
    </w:p>
    <w:p w14:paraId="0EEBFBDB" w14:textId="097DD3D1" w:rsidR="00F9531B" w:rsidRDefault="00F9531B" w:rsidP="007A6EFF">
      <w:pPr>
        <w:shd w:val="clear" w:color="auto" w:fill="FFFFFF"/>
        <w:rPr>
          <w:rFonts w:ascii="Arial" w:hAnsi="Arial" w:cs="Arial"/>
          <w:b/>
          <w:bCs/>
          <w:color w:val="222222"/>
          <w:sz w:val="22"/>
          <w:szCs w:val="22"/>
        </w:rPr>
      </w:pPr>
    </w:p>
    <w:p w14:paraId="0E29AAE5" w14:textId="77777777" w:rsidR="00F9531B" w:rsidRDefault="00F9531B" w:rsidP="007A6EFF">
      <w:pPr>
        <w:shd w:val="clear" w:color="auto" w:fill="FFFFFF"/>
        <w:rPr>
          <w:rFonts w:ascii="Arial" w:hAnsi="Arial" w:cs="Arial"/>
          <w:b/>
          <w:bCs/>
          <w:color w:val="222222"/>
          <w:sz w:val="22"/>
          <w:szCs w:val="22"/>
        </w:rPr>
      </w:pPr>
    </w:p>
    <w:p w14:paraId="6F8DDEB7" w14:textId="77777777" w:rsidR="00F9531B" w:rsidRDefault="00F9531B" w:rsidP="007A6EFF">
      <w:pPr>
        <w:shd w:val="clear" w:color="auto" w:fill="FFFFFF"/>
        <w:rPr>
          <w:rFonts w:ascii="Arial" w:hAnsi="Arial" w:cs="Arial"/>
          <w:b/>
          <w:bCs/>
          <w:color w:val="222222"/>
          <w:sz w:val="22"/>
          <w:szCs w:val="22"/>
        </w:rPr>
      </w:pPr>
    </w:p>
    <w:p w14:paraId="3E15BABC" w14:textId="77777777" w:rsidR="007A6EFF" w:rsidRPr="009F25FB" w:rsidRDefault="007A6EFF" w:rsidP="007A6EFF">
      <w:pPr>
        <w:shd w:val="clear" w:color="auto" w:fill="FFFFFF"/>
        <w:rPr>
          <w:rFonts w:ascii="Arial" w:hAnsi="Arial" w:cs="Arial"/>
          <w:b/>
          <w:bCs/>
          <w:color w:val="222222"/>
          <w:sz w:val="22"/>
          <w:szCs w:val="22"/>
        </w:rPr>
      </w:pPr>
      <w:r w:rsidRPr="009F25FB">
        <w:rPr>
          <w:rFonts w:ascii="Arial" w:hAnsi="Arial" w:cs="Arial"/>
          <w:b/>
          <w:bCs/>
          <w:color w:val="222222"/>
          <w:sz w:val="22"/>
          <w:szCs w:val="22"/>
        </w:rPr>
        <w:t>SARA ELENA PIEDRAHITA LYONS                   NUBIA LÓPEZ MORALES</w:t>
      </w:r>
      <w:r w:rsidRPr="009F25FB">
        <w:rPr>
          <w:rFonts w:ascii="Arial" w:hAnsi="Arial" w:cs="Arial"/>
          <w:b/>
          <w:bCs/>
          <w:color w:val="222222"/>
          <w:sz w:val="22"/>
          <w:szCs w:val="22"/>
        </w:rPr>
        <w:br/>
        <w:t>Ponente</w:t>
      </w:r>
      <w:r w:rsidRPr="009F25FB">
        <w:rPr>
          <w:rFonts w:ascii="Arial" w:hAnsi="Arial" w:cs="Arial"/>
          <w:b/>
          <w:bCs/>
          <w:color w:val="222222"/>
          <w:sz w:val="22"/>
          <w:szCs w:val="22"/>
        </w:rPr>
        <w:tab/>
      </w:r>
      <w:r w:rsidRPr="009F25FB">
        <w:rPr>
          <w:rFonts w:ascii="Arial" w:hAnsi="Arial" w:cs="Arial"/>
          <w:b/>
          <w:bCs/>
          <w:color w:val="222222"/>
          <w:sz w:val="22"/>
          <w:szCs w:val="22"/>
        </w:rPr>
        <w:tab/>
      </w:r>
      <w:r w:rsidRPr="009F25FB">
        <w:rPr>
          <w:rFonts w:ascii="Arial" w:hAnsi="Arial" w:cs="Arial"/>
          <w:b/>
          <w:bCs/>
          <w:color w:val="222222"/>
          <w:sz w:val="22"/>
          <w:szCs w:val="22"/>
        </w:rPr>
        <w:tab/>
      </w:r>
      <w:r w:rsidRPr="009F25FB">
        <w:rPr>
          <w:rFonts w:ascii="Arial" w:hAnsi="Arial" w:cs="Arial"/>
          <w:b/>
          <w:bCs/>
          <w:color w:val="222222"/>
          <w:sz w:val="22"/>
          <w:szCs w:val="22"/>
        </w:rPr>
        <w:tab/>
      </w:r>
      <w:r w:rsidRPr="009F25FB">
        <w:rPr>
          <w:rFonts w:ascii="Arial" w:hAnsi="Arial" w:cs="Arial"/>
          <w:b/>
          <w:bCs/>
          <w:color w:val="222222"/>
          <w:sz w:val="22"/>
          <w:szCs w:val="22"/>
        </w:rPr>
        <w:tab/>
        <w:t xml:space="preserve">                 </w:t>
      </w:r>
      <w:proofErr w:type="spellStart"/>
      <w:r w:rsidRPr="009F25FB">
        <w:rPr>
          <w:rFonts w:ascii="Arial" w:hAnsi="Arial" w:cs="Arial"/>
          <w:b/>
          <w:bCs/>
          <w:color w:val="222222"/>
          <w:sz w:val="22"/>
          <w:szCs w:val="22"/>
        </w:rPr>
        <w:t>Ponente</w:t>
      </w:r>
      <w:proofErr w:type="spellEnd"/>
      <w:r w:rsidRPr="009F25FB">
        <w:rPr>
          <w:rFonts w:ascii="Arial" w:hAnsi="Arial" w:cs="Arial"/>
          <w:b/>
          <w:bCs/>
          <w:color w:val="222222"/>
          <w:sz w:val="22"/>
          <w:szCs w:val="22"/>
        </w:rPr>
        <w:tab/>
      </w:r>
    </w:p>
    <w:p w14:paraId="62A99BA8" w14:textId="77777777" w:rsidR="007A6EFF" w:rsidRPr="009F25FB" w:rsidRDefault="007A6EFF" w:rsidP="007A6EFF">
      <w:pPr>
        <w:shd w:val="clear" w:color="auto" w:fill="FFFFFF"/>
        <w:rPr>
          <w:rFonts w:ascii="Arial" w:hAnsi="Arial" w:cs="Arial"/>
          <w:b/>
          <w:bCs/>
          <w:color w:val="222222"/>
          <w:sz w:val="22"/>
          <w:szCs w:val="22"/>
        </w:rPr>
      </w:pPr>
    </w:p>
    <w:p w14:paraId="7E6722B0" w14:textId="710D988E" w:rsidR="007A6EFF" w:rsidRPr="009F25FB" w:rsidRDefault="007A6EFF" w:rsidP="007A6EFF">
      <w:pPr>
        <w:shd w:val="clear" w:color="auto" w:fill="FFFFFF"/>
        <w:rPr>
          <w:rFonts w:ascii="Arial" w:hAnsi="Arial" w:cs="Arial"/>
          <w:b/>
          <w:bCs/>
          <w:color w:val="222222"/>
          <w:sz w:val="22"/>
          <w:szCs w:val="22"/>
        </w:rPr>
      </w:pPr>
    </w:p>
    <w:p w14:paraId="0A77E333" w14:textId="77777777" w:rsidR="00F9531B" w:rsidRDefault="00F9531B" w:rsidP="007A6EFF">
      <w:pPr>
        <w:shd w:val="clear" w:color="auto" w:fill="FFFFFF"/>
        <w:rPr>
          <w:rFonts w:ascii="Arial" w:hAnsi="Arial" w:cs="Arial"/>
          <w:b/>
          <w:bCs/>
          <w:color w:val="222222"/>
          <w:sz w:val="22"/>
          <w:szCs w:val="22"/>
        </w:rPr>
      </w:pPr>
    </w:p>
    <w:p w14:paraId="3453DE37" w14:textId="77777777" w:rsidR="00F9531B" w:rsidRDefault="00F9531B" w:rsidP="007A6EFF">
      <w:pPr>
        <w:shd w:val="clear" w:color="auto" w:fill="FFFFFF"/>
        <w:rPr>
          <w:rFonts w:ascii="Arial" w:hAnsi="Arial" w:cs="Arial"/>
          <w:b/>
          <w:bCs/>
          <w:color w:val="222222"/>
          <w:sz w:val="22"/>
          <w:szCs w:val="22"/>
        </w:rPr>
      </w:pPr>
    </w:p>
    <w:p w14:paraId="1080B0C9" w14:textId="77777777" w:rsidR="00F9531B" w:rsidRDefault="00F9531B" w:rsidP="007A6EFF">
      <w:pPr>
        <w:shd w:val="clear" w:color="auto" w:fill="FFFFFF"/>
        <w:rPr>
          <w:rFonts w:ascii="Arial" w:hAnsi="Arial" w:cs="Arial"/>
          <w:b/>
          <w:bCs/>
          <w:color w:val="222222"/>
          <w:sz w:val="22"/>
          <w:szCs w:val="22"/>
        </w:rPr>
      </w:pPr>
    </w:p>
    <w:p w14:paraId="340AC977" w14:textId="0AE663F5" w:rsidR="00F9531B" w:rsidRDefault="00F9531B" w:rsidP="007A6EFF">
      <w:pPr>
        <w:shd w:val="clear" w:color="auto" w:fill="FFFFFF"/>
        <w:rPr>
          <w:rFonts w:ascii="Arial" w:hAnsi="Arial" w:cs="Arial"/>
          <w:b/>
          <w:bCs/>
          <w:color w:val="222222"/>
          <w:sz w:val="22"/>
          <w:szCs w:val="22"/>
        </w:rPr>
      </w:pPr>
      <w:r>
        <w:rPr>
          <w:noProof/>
        </w:rPr>
        <w:lastRenderedPageBreak/>
        <w:drawing>
          <wp:inline distT="0" distB="0" distL="0" distR="0" wp14:anchorId="43956D9E" wp14:editId="569B2867">
            <wp:extent cx="2162175" cy="847725"/>
            <wp:effectExtent l="0" t="0" r="9525" b="9525"/>
            <wp:docPr id="13" name="Imagen 13" descr="C:\Users\INVITADO2\Downloads\Firma Dr. Zabarain.png"/>
            <wp:cNvGraphicFramePr/>
            <a:graphic xmlns:a="http://schemas.openxmlformats.org/drawingml/2006/main">
              <a:graphicData uri="http://schemas.openxmlformats.org/drawingml/2006/picture">
                <pic:pic xmlns:pic="http://schemas.openxmlformats.org/drawingml/2006/picture">
                  <pic:nvPicPr>
                    <pic:cNvPr id="7" name="Imagen 7" descr="C:\Users\INVITADO2\Downloads\Firma Dr. Zabarain.png"/>
                    <pic:cNvPicPr/>
                  </pic:nvPicPr>
                  <pic:blipFill>
                    <a:blip r:embed="rId13">
                      <a:extLst>
                        <a:ext uri="{BEBA8EAE-BF5A-486C-A8C5-ECC9F3942E4B}">
                          <a14:imgProps xmlns:a14="http://schemas.microsoft.com/office/drawing/2010/main">
                            <a14:imgLayer r:embed="rId14">
                              <a14:imgEffect>
                                <a14:artisticPhotocopy/>
                              </a14:imgEffect>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62175" cy="847725"/>
                    </a:xfrm>
                    <a:prstGeom prst="rect">
                      <a:avLst/>
                    </a:prstGeom>
                    <a:noFill/>
                    <a:ln>
                      <a:noFill/>
                    </a:ln>
                  </pic:spPr>
                </pic:pic>
              </a:graphicData>
            </a:graphic>
          </wp:inline>
        </w:drawing>
      </w:r>
    </w:p>
    <w:p w14:paraId="512C6EB3" w14:textId="77777777" w:rsidR="00F9531B" w:rsidRDefault="00F9531B" w:rsidP="007A6EFF">
      <w:pPr>
        <w:shd w:val="clear" w:color="auto" w:fill="FFFFFF"/>
        <w:rPr>
          <w:rFonts w:ascii="Arial" w:hAnsi="Arial" w:cs="Arial"/>
          <w:b/>
          <w:bCs/>
          <w:color w:val="222222"/>
          <w:sz w:val="22"/>
          <w:szCs w:val="22"/>
        </w:rPr>
      </w:pPr>
    </w:p>
    <w:p w14:paraId="55AAA9E1" w14:textId="77777777" w:rsidR="007A6EFF" w:rsidRPr="009F25FB" w:rsidRDefault="007A6EFF" w:rsidP="007A6EFF">
      <w:pPr>
        <w:shd w:val="clear" w:color="auto" w:fill="FFFFFF"/>
        <w:rPr>
          <w:rFonts w:ascii="Arial" w:hAnsi="Arial" w:cs="Arial"/>
          <w:b/>
          <w:bCs/>
          <w:color w:val="222222"/>
          <w:sz w:val="22"/>
          <w:szCs w:val="22"/>
        </w:rPr>
      </w:pPr>
      <w:r w:rsidRPr="009F25FB">
        <w:rPr>
          <w:rFonts w:ascii="Arial" w:hAnsi="Arial" w:cs="Arial"/>
          <w:b/>
          <w:bCs/>
          <w:color w:val="222222"/>
          <w:sz w:val="22"/>
          <w:szCs w:val="22"/>
        </w:rPr>
        <w:t>ARMANDO ANTONIO ZABARAÍN D' ARCE</w:t>
      </w:r>
    </w:p>
    <w:p w14:paraId="0F4404F8" w14:textId="77777777" w:rsidR="007A6EFF" w:rsidRPr="009F25FB" w:rsidRDefault="007A6EFF" w:rsidP="007A6EFF">
      <w:pPr>
        <w:shd w:val="clear" w:color="auto" w:fill="FFFFFF"/>
        <w:jc w:val="both"/>
        <w:rPr>
          <w:rStyle w:val="charoverride-2"/>
          <w:rFonts w:ascii="Arial" w:hAnsi="Arial" w:cs="Arial"/>
          <w:b/>
          <w:bCs/>
          <w:color w:val="000000"/>
          <w:sz w:val="22"/>
          <w:szCs w:val="22"/>
        </w:rPr>
      </w:pPr>
      <w:r w:rsidRPr="009F25FB">
        <w:rPr>
          <w:rStyle w:val="charoverride-2"/>
          <w:rFonts w:ascii="Arial" w:hAnsi="Arial" w:cs="Arial"/>
          <w:b/>
          <w:bCs/>
          <w:color w:val="000000"/>
          <w:sz w:val="22"/>
          <w:szCs w:val="22"/>
        </w:rPr>
        <w:t>Ponente</w:t>
      </w:r>
    </w:p>
    <w:p w14:paraId="11D6CACC" w14:textId="77777777" w:rsidR="00F9531B" w:rsidRDefault="00F9531B" w:rsidP="00F9531B">
      <w:pPr>
        <w:rPr>
          <w:rFonts w:ascii="Arial" w:eastAsia="Arial" w:hAnsi="Arial" w:cs="Arial"/>
          <w:b/>
          <w:iCs/>
        </w:rPr>
      </w:pPr>
    </w:p>
    <w:p w14:paraId="782EABEE" w14:textId="77777777" w:rsidR="00F9531B" w:rsidRDefault="00F9531B" w:rsidP="0063003C">
      <w:pPr>
        <w:jc w:val="center"/>
        <w:rPr>
          <w:rFonts w:ascii="Arial" w:eastAsia="Arial" w:hAnsi="Arial" w:cs="Arial"/>
          <w:b/>
          <w:iCs/>
        </w:rPr>
      </w:pPr>
    </w:p>
    <w:p w14:paraId="3186AFAA" w14:textId="77777777" w:rsidR="00F9531B" w:rsidRDefault="00F9531B" w:rsidP="0063003C">
      <w:pPr>
        <w:jc w:val="center"/>
        <w:rPr>
          <w:rFonts w:ascii="Arial" w:eastAsia="Arial" w:hAnsi="Arial" w:cs="Arial"/>
          <w:b/>
          <w:iCs/>
        </w:rPr>
      </w:pPr>
    </w:p>
    <w:p w14:paraId="2C4F57A4" w14:textId="314EFDEE" w:rsidR="0063003C" w:rsidRPr="0063003C" w:rsidRDefault="0063003C" w:rsidP="0063003C">
      <w:pPr>
        <w:jc w:val="center"/>
        <w:rPr>
          <w:rFonts w:ascii="Arial" w:eastAsia="Arial" w:hAnsi="Arial" w:cs="Arial"/>
          <w:b/>
          <w:iCs/>
        </w:rPr>
      </w:pPr>
      <w:r w:rsidRPr="0063003C">
        <w:rPr>
          <w:rFonts w:ascii="Arial" w:eastAsia="Arial" w:hAnsi="Arial" w:cs="Arial"/>
          <w:b/>
          <w:iCs/>
        </w:rPr>
        <w:t xml:space="preserve">TEXTO APROBADO EN PRIMER DEBATE POR LA COMISIÓN TERCERA CONSTITUCIONAL PERMANENTE DE LA HONORABLE CÁMARA DE REPRESENTANTES, EN SESIÓN FORMAL </w:t>
      </w:r>
      <w:r w:rsidR="00773CD6" w:rsidRPr="0063003C">
        <w:rPr>
          <w:rFonts w:ascii="Arial" w:eastAsia="Arial" w:hAnsi="Arial" w:cs="Arial"/>
          <w:b/>
          <w:iCs/>
        </w:rPr>
        <w:t>VIRTUAL DEL</w:t>
      </w:r>
      <w:r w:rsidRPr="0063003C">
        <w:rPr>
          <w:rFonts w:ascii="Arial" w:eastAsia="Arial" w:hAnsi="Arial" w:cs="Arial"/>
          <w:b/>
          <w:iCs/>
        </w:rPr>
        <w:t xml:space="preserve"> DÍA MARTES DOS (2) DE JUNIO DE DOS MIL VEINTE (2020)</w:t>
      </w:r>
    </w:p>
    <w:p w14:paraId="7AE204F8" w14:textId="77777777" w:rsidR="0063003C" w:rsidRPr="0063003C" w:rsidRDefault="0063003C" w:rsidP="0063003C">
      <w:pPr>
        <w:jc w:val="center"/>
        <w:rPr>
          <w:rFonts w:ascii="Arial" w:hAnsi="Arial" w:cs="Arial"/>
          <w:b/>
          <w:iCs/>
        </w:rPr>
      </w:pPr>
    </w:p>
    <w:p w14:paraId="4BE5887E" w14:textId="77777777" w:rsidR="0063003C" w:rsidRPr="0063003C" w:rsidRDefault="0063003C" w:rsidP="0063003C">
      <w:pPr>
        <w:jc w:val="center"/>
        <w:rPr>
          <w:rFonts w:ascii="Arial" w:hAnsi="Arial" w:cs="Arial"/>
          <w:b/>
          <w:iCs/>
        </w:rPr>
      </w:pPr>
      <w:r w:rsidRPr="0063003C">
        <w:rPr>
          <w:rFonts w:ascii="Arial" w:hAnsi="Arial" w:cs="Arial"/>
          <w:b/>
          <w:iCs/>
        </w:rPr>
        <w:t xml:space="preserve">AL PROYECTO DE LEY </w:t>
      </w:r>
      <w:proofErr w:type="spellStart"/>
      <w:r w:rsidRPr="0063003C">
        <w:rPr>
          <w:rFonts w:ascii="Arial" w:hAnsi="Arial" w:cs="Arial"/>
          <w:b/>
          <w:iCs/>
        </w:rPr>
        <w:t>N°</w:t>
      </w:r>
      <w:proofErr w:type="spellEnd"/>
      <w:r w:rsidRPr="0063003C">
        <w:rPr>
          <w:rFonts w:ascii="Arial" w:hAnsi="Arial" w:cs="Arial"/>
          <w:b/>
          <w:iCs/>
        </w:rPr>
        <w:t>. 315 DE 2019 CÁMARA - 052 DE 2018 SENADO</w:t>
      </w:r>
    </w:p>
    <w:p w14:paraId="3FB220EA" w14:textId="77777777" w:rsidR="0063003C" w:rsidRPr="0063003C" w:rsidRDefault="0063003C" w:rsidP="0063003C">
      <w:pPr>
        <w:rPr>
          <w:rFonts w:ascii="Arial" w:hAnsi="Arial" w:cs="Arial"/>
          <w:b/>
          <w:iCs/>
        </w:rPr>
      </w:pPr>
    </w:p>
    <w:p w14:paraId="2FA5945D" w14:textId="77777777" w:rsidR="0063003C" w:rsidRPr="0063003C" w:rsidRDefault="0063003C" w:rsidP="0063003C">
      <w:pPr>
        <w:jc w:val="center"/>
        <w:rPr>
          <w:rFonts w:ascii="Arial" w:hAnsi="Arial" w:cs="Arial"/>
          <w:b/>
          <w:iCs/>
        </w:rPr>
      </w:pPr>
      <w:r w:rsidRPr="0063003C">
        <w:rPr>
          <w:rFonts w:ascii="Arial" w:hAnsi="Arial" w:cs="Arial"/>
          <w:b/>
          <w:iCs/>
        </w:rPr>
        <w:t>“POR MEDIO DE LA CUAL SE PERMITE EL PAGO ANTICIPADO DE CRÉDITOS EN LAS ENTIDADES VIGILADAS POR EL SECTOR SOLIDARIO Y SE DICTAN OTRAS DISPOSICIONES”.</w:t>
      </w:r>
    </w:p>
    <w:p w14:paraId="7E398813" w14:textId="77777777" w:rsidR="0063003C" w:rsidRPr="0063003C" w:rsidRDefault="0063003C" w:rsidP="0063003C">
      <w:pPr>
        <w:jc w:val="center"/>
        <w:rPr>
          <w:rFonts w:ascii="Arial" w:hAnsi="Arial" w:cs="Arial"/>
          <w:b/>
          <w:iCs/>
        </w:rPr>
      </w:pPr>
    </w:p>
    <w:p w14:paraId="00264E5F" w14:textId="77777777" w:rsidR="0063003C" w:rsidRPr="0063003C" w:rsidRDefault="0063003C" w:rsidP="0063003C">
      <w:pPr>
        <w:jc w:val="center"/>
        <w:rPr>
          <w:rFonts w:ascii="Arial" w:hAnsi="Arial" w:cs="Arial"/>
          <w:b/>
          <w:iCs/>
        </w:rPr>
      </w:pPr>
      <w:r w:rsidRPr="0063003C">
        <w:rPr>
          <w:rFonts w:ascii="Arial" w:hAnsi="Arial" w:cs="Arial"/>
          <w:b/>
          <w:iCs/>
        </w:rPr>
        <w:t>EL CONGRESO DE LA REPÚBLICA COLOMBIA</w:t>
      </w:r>
    </w:p>
    <w:p w14:paraId="58994397" w14:textId="77777777" w:rsidR="0063003C" w:rsidRPr="0063003C" w:rsidRDefault="0063003C" w:rsidP="0063003C">
      <w:pPr>
        <w:jc w:val="center"/>
        <w:rPr>
          <w:rFonts w:ascii="Arial" w:hAnsi="Arial" w:cs="Arial"/>
          <w:b/>
          <w:iCs/>
        </w:rPr>
      </w:pPr>
    </w:p>
    <w:p w14:paraId="0AC2D0BA" w14:textId="77777777" w:rsidR="0063003C" w:rsidRPr="0063003C" w:rsidRDefault="0063003C" w:rsidP="0063003C">
      <w:pPr>
        <w:jc w:val="center"/>
        <w:rPr>
          <w:rFonts w:ascii="Arial" w:hAnsi="Arial" w:cs="Arial"/>
          <w:b/>
          <w:iCs/>
        </w:rPr>
      </w:pPr>
      <w:r w:rsidRPr="0063003C">
        <w:rPr>
          <w:rFonts w:ascii="Arial" w:hAnsi="Arial" w:cs="Arial"/>
          <w:b/>
          <w:iCs/>
        </w:rPr>
        <w:t>DECRETA:</w:t>
      </w:r>
    </w:p>
    <w:p w14:paraId="6ECE1B67" w14:textId="77777777" w:rsidR="0063003C" w:rsidRPr="0063003C" w:rsidRDefault="0063003C" w:rsidP="0063003C">
      <w:pPr>
        <w:jc w:val="center"/>
        <w:rPr>
          <w:rFonts w:ascii="Arial" w:hAnsi="Arial" w:cs="Arial"/>
          <w:b/>
          <w:iCs/>
        </w:rPr>
      </w:pPr>
    </w:p>
    <w:p w14:paraId="73FE2238" w14:textId="77777777" w:rsidR="0063003C" w:rsidRPr="0063003C" w:rsidRDefault="0063003C" w:rsidP="00F9531B">
      <w:pPr>
        <w:shd w:val="clear" w:color="auto" w:fill="FFFFFF"/>
        <w:jc w:val="both"/>
        <w:rPr>
          <w:rStyle w:val="charoverride-2"/>
          <w:rFonts w:ascii="Arial" w:hAnsi="Arial" w:cs="Arial"/>
          <w:iCs/>
          <w:color w:val="000000"/>
        </w:rPr>
      </w:pPr>
      <w:r w:rsidRPr="0063003C">
        <w:rPr>
          <w:rFonts w:ascii="Arial" w:hAnsi="Arial" w:cs="Arial"/>
          <w:b/>
          <w:iCs/>
        </w:rPr>
        <w:t>Artículo 1º</w:t>
      </w:r>
      <w:r w:rsidRPr="0063003C">
        <w:rPr>
          <w:rFonts w:ascii="Arial" w:hAnsi="Arial" w:cs="Arial"/>
          <w:bCs/>
          <w:iCs/>
        </w:rPr>
        <w:t>. Se establece el beneficio de pago anticipado en toda operación de crédito en moneda nacional, sin incurrir en ningún tipo de penalización o compensación por lucro cesante, de las cuotas o saldos en forma total o parcial, de los</w:t>
      </w:r>
      <w:r w:rsidRPr="0063003C">
        <w:rPr>
          <w:rStyle w:val="charoverride-2"/>
          <w:rFonts w:ascii="Arial" w:hAnsi="Arial" w:cs="Arial"/>
          <w:iCs/>
          <w:color w:val="000000"/>
        </w:rPr>
        <w:t xml:space="preserve"> consumidores de productos crediticios de las entidades vigiladas de naturaleza cooperativa vigiladas por la superintendencia de Economía Solidaria.</w:t>
      </w:r>
    </w:p>
    <w:p w14:paraId="7773BC72" w14:textId="77777777" w:rsidR="0063003C" w:rsidRPr="0063003C" w:rsidRDefault="0063003C" w:rsidP="00F9531B">
      <w:pPr>
        <w:shd w:val="clear" w:color="auto" w:fill="FFFFFF"/>
        <w:jc w:val="both"/>
        <w:rPr>
          <w:rStyle w:val="charoverride-2"/>
          <w:rFonts w:ascii="Arial" w:hAnsi="Arial" w:cs="Arial"/>
          <w:b/>
          <w:bCs/>
          <w:iCs/>
          <w:color w:val="000000"/>
        </w:rPr>
      </w:pPr>
    </w:p>
    <w:p w14:paraId="2E11563B" w14:textId="77777777" w:rsidR="0063003C" w:rsidRPr="0063003C" w:rsidRDefault="0063003C" w:rsidP="00F9531B">
      <w:pPr>
        <w:shd w:val="clear" w:color="auto" w:fill="FFFFFF"/>
        <w:jc w:val="both"/>
        <w:rPr>
          <w:rStyle w:val="charoverride-2"/>
          <w:rFonts w:ascii="Arial" w:hAnsi="Arial" w:cs="Arial"/>
          <w:iCs/>
          <w:color w:val="000000"/>
        </w:rPr>
      </w:pPr>
      <w:r w:rsidRPr="0063003C">
        <w:rPr>
          <w:rStyle w:val="charoverride-2"/>
          <w:rFonts w:ascii="Arial" w:hAnsi="Arial" w:cs="Arial"/>
          <w:b/>
          <w:bCs/>
          <w:iCs/>
          <w:color w:val="000000"/>
        </w:rPr>
        <w:t>Parágrafo</w:t>
      </w:r>
      <w:r w:rsidRPr="0063003C">
        <w:rPr>
          <w:rStyle w:val="charoverride-2"/>
          <w:rFonts w:ascii="Arial" w:hAnsi="Arial" w:cs="Arial"/>
          <w:iCs/>
          <w:color w:val="000000"/>
        </w:rPr>
        <w:t>: Es obligación de las entidades del sector solidario brindar al usuario información trasparente, precisa, confiable y oportuna en el momento previo al otorgamiento del crédito sobre la posibilidad de realizar pagos anticipados de su obligación.</w:t>
      </w:r>
    </w:p>
    <w:p w14:paraId="6A25CFCD" w14:textId="77777777" w:rsidR="0063003C" w:rsidRPr="0063003C" w:rsidRDefault="0063003C" w:rsidP="00F9531B">
      <w:pPr>
        <w:shd w:val="clear" w:color="auto" w:fill="FFFFFF"/>
        <w:jc w:val="both"/>
        <w:rPr>
          <w:rStyle w:val="charoverride-2"/>
          <w:rFonts w:ascii="Arial" w:hAnsi="Arial" w:cs="Arial"/>
          <w:iCs/>
          <w:color w:val="000000"/>
        </w:rPr>
      </w:pPr>
      <w:r w:rsidRPr="0063003C">
        <w:rPr>
          <w:rStyle w:val="charoverride-2"/>
          <w:rFonts w:ascii="Arial" w:hAnsi="Arial" w:cs="Arial"/>
          <w:iCs/>
          <w:color w:val="000000"/>
        </w:rPr>
        <w:t>Es derecho del deudor si el pago parcial que realiza lo abonara a capital con disminución de plazo o capital con disminución del valor de la cuota de la obligación.</w:t>
      </w:r>
    </w:p>
    <w:p w14:paraId="47A1D86B" w14:textId="77777777" w:rsidR="0063003C" w:rsidRPr="0063003C" w:rsidRDefault="0063003C" w:rsidP="00F9531B">
      <w:pPr>
        <w:pStyle w:val="estlos-gacetasp-rrafos"/>
        <w:shd w:val="clear" w:color="auto" w:fill="FFFFFF"/>
        <w:spacing w:before="45" w:beforeAutospacing="0" w:after="15" w:afterAutospacing="0"/>
        <w:ind w:right="30"/>
        <w:jc w:val="both"/>
        <w:rPr>
          <w:rStyle w:val="charoverride-2"/>
          <w:rFonts w:ascii="Arial" w:hAnsi="Arial" w:cs="Arial"/>
          <w:b/>
          <w:bCs/>
          <w:iCs/>
          <w:color w:val="000000"/>
        </w:rPr>
      </w:pPr>
    </w:p>
    <w:p w14:paraId="26F85EC2" w14:textId="77777777" w:rsidR="0063003C" w:rsidRPr="0063003C" w:rsidRDefault="0063003C" w:rsidP="00F9531B">
      <w:pPr>
        <w:pStyle w:val="estlos-gacetasp-rrafos"/>
        <w:shd w:val="clear" w:color="auto" w:fill="FFFFFF"/>
        <w:spacing w:before="45" w:beforeAutospacing="0" w:after="15" w:afterAutospacing="0"/>
        <w:ind w:right="30"/>
        <w:jc w:val="both"/>
        <w:rPr>
          <w:rFonts w:ascii="Arial" w:hAnsi="Arial" w:cs="Arial"/>
          <w:iCs/>
        </w:rPr>
      </w:pPr>
      <w:r w:rsidRPr="0063003C">
        <w:rPr>
          <w:rStyle w:val="charoverride-2"/>
          <w:rFonts w:ascii="Arial" w:hAnsi="Arial" w:cs="Arial"/>
          <w:b/>
          <w:bCs/>
          <w:iCs/>
          <w:color w:val="000000"/>
        </w:rPr>
        <w:t>Artículo 2º</w:t>
      </w:r>
      <w:r w:rsidRPr="0063003C">
        <w:rPr>
          <w:rStyle w:val="charoverride-2"/>
          <w:rFonts w:ascii="Arial" w:hAnsi="Arial" w:cs="Arial"/>
          <w:iCs/>
          <w:color w:val="000000"/>
        </w:rPr>
        <w:t>. La presente ley rige a partir de su promulgación y deroga todas las disposiciones que le sean contrarias.</w:t>
      </w:r>
    </w:p>
    <w:p w14:paraId="215802CF" w14:textId="77777777" w:rsidR="0063003C" w:rsidRPr="0063003C" w:rsidRDefault="0063003C" w:rsidP="00F9531B">
      <w:pPr>
        <w:jc w:val="both"/>
        <w:rPr>
          <w:rFonts w:ascii="Arial" w:hAnsi="Arial" w:cs="Arial"/>
          <w:b/>
          <w:iCs/>
        </w:rPr>
      </w:pPr>
    </w:p>
    <w:p w14:paraId="487079DE" w14:textId="77777777" w:rsidR="0063003C" w:rsidRPr="0063003C" w:rsidRDefault="0063003C" w:rsidP="00F9531B">
      <w:pPr>
        <w:jc w:val="both"/>
        <w:rPr>
          <w:rFonts w:ascii="Arial" w:hAnsi="Arial" w:cs="Arial"/>
          <w:iCs/>
        </w:rPr>
      </w:pPr>
      <w:r w:rsidRPr="0063003C">
        <w:rPr>
          <w:rFonts w:ascii="Arial" w:hAnsi="Arial" w:cs="Arial"/>
          <w:b/>
          <w:iCs/>
        </w:rPr>
        <w:lastRenderedPageBreak/>
        <w:t xml:space="preserve">CÁMARA DE </w:t>
      </w:r>
      <w:proofErr w:type="gramStart"/>
      <w:r w:rsidRPr="0063003C">
        <w:rPr>
          <w:rFonts w:ascii="Arial" w:hAnsi="Arial" w:cs="Arial"/>
          <w:b/>
          <w:iCs/>
        </w:rPr>
        <w:t>REPRESENTANTES.-</w:t>
      </w:r>
      <w:proofErr w:type="gramEnd"/>
      <w:r w:rsidRPr="0063003C">
        <w:rPr>
          <w:rFonts w:ascii="Arial" w:hAnsi="Arial" w:cs="Arial"/>
          <w:b/>
          <w:iCs/>
        </w:rPr>
        <w:t xml:space="preserve"> COMISIÓN TERCERA CONSTITUCIONAL PERMANENTE.- ASUNTOS ECONÓMICOS. </w:t>
      </w:r>
      <w:proofErr w:type="gramStart"/>
      <w:r w:rsidRPr="0063003C">
        <w:rPr>
          <w:rFonts w:ascii="Arial" w:hAnsi="Arial" w:cs="Arial"/>
          <w:iCs/>
        </w:rPr>
        <w:t>Junio  dos</w:t>
      </w:r>
      <w:proofErr w:type="gramEnd"/>
      <w:r w:rsidRPr="0063003C">
        <w:rPr>
          <w:rFonts w:ascii="Arial" w:hAnsi="Arial" w:cs="Arial"/>
          <w:iCs/>
        </w:rPr>
        <w:t xml:space="preserve"> (2) de dos mil veinte (2020).- En Sesión de la fecha fue aprobado en Primer Debate en los términos anteriores y sin modificaciones, el Proyecto de Ley </w:t>
      </w:r>
      <w:proofErr w:type="spellStart"/>
      <w:r w:rsidRPr="0063003C">
        <w:rPr>
          <w:rFonts w:ascii="Arial" w:hAnsi="Arial" w:cs="Arial"/>
          <w:iCs/>
        </w:rPr>
        <w:t>N°</w:t>
      </w:r>
      <w:proofErr w:type="spellEnd"/>
      <w:r w:rsidRPr="0063003C">
        <w:rPr>
          <w:rFonts w:ascii="Arial" w:hAnsi="Arial" w:cs="Arial"/>
          <w:iCs/>
        </w:rPr>
        <w:t>. 315 de 2019 Cámara – 052 de 2018 Senado “</w:t>
      </w:r>
      <w:r w:rsidRPr="0063003C">
        <w:rPr>
          <w:rFonts w:ascii="Arial" w:hAnsi="Arial" w:cs="Arial"/>
          <w:b/>
          <w:iCs/>
        </w:rPr>
        <w:t xml:space="preserve">POR MEDIO DE LA CUAL SE PERMITE EL PAGO ANTICIPADO DE CRÉDITOS EN LAS ENTIDADES VIGILADAS POR EL SECTOR SOLIDARIO Y SE DICTAN OTRAS DISPOSICIONES”, </w:t>
      </w:r>
      <w:r w:rsidRPr="0063003C">
        <w:rPr>
          <w:rFonts w:ascii="Arial" w:hAnsi="Arial" w:cs="Arial"/>
          <w:iCs/>
        </w:rPr>
        <w:t>previo anuncio de su votación en Sesión Formal Virtual del día primero (01) de junio de dos mil veinte (2020</w:t>
      </w:r>
      <w:proofErr w:type="gramStart"/>
      <w:r w:rsidRPr="0063003C">
        <w:rPr>
          <w:rFonts w:ascii="Arial" w:hAnsi="Arial" w:cs="Arial"/>
          <w:iCs/>
        </w:rPr>
        <w:t>),  en</w:t>
      </w:r>
      <w:proofErr w:type="gramEnd"/>
      <w:r w:rsidRPr="0063003C">
        <w:rPr>
          <w:rFonts w:ascii="Arial" w:hAnsi="Arial" w:cs="Arial"/>
          <w:iCs/>
        </w:rPr>
        <w:t xml:space="preserve"> cumplimiento al artículo 8º del Acto Legislativo 01 de 2003.</w:t>
      </w:r>
    </w:p>
    <w:p w14:paraId="35B41654" w14:textId="77777777" w:rsidR="0026045C" w:rsidRPr="0063003C" w:rsidRDefault="0026045C" w:rsidP="0026045C">
      <w:pPr>
        <w:shd w:val="clear" w:color="auto" w:fill="FFFFFF"/>
        <w:jc w:val="both"/>
        <w:rPr>
          <w:rStyle w:val="charoverride-2"/>
          <w:rFonts w:ascii="Arial" w:hAnsi="Arial" w:cs="Arial"/>
          <w:iCs/>
          <w:color w:val="000000"/>
        </w:rPr>
      </w:pPr>
    </w:p>
    <w:p w14:paraId="5AF63494" w14:textId="2842528E" w:rsidR="00FD2541" w:rsidRPr="0063003C" w:rsidRDefault="00FD2541" w:rsidP="00FD2541">
      <w:pPr>
        <w:spacing w:before="100" w:beforeAutospacing="1" w:after="100" w:afterAutospacing="1" w:line="270" w:lineRule="atLeast"/>
        <w:jc w:val="both"/>
        <w:rPr>
          <w:rFonts w:ascii="Arial" w:hAnsi="Arial" w:cs="Arial"/>
          <w:color w:val="4B4949"/>
          <w:lang w:val="es-ES_tradnl"/>
        </w:rPr>
      </w:pPr>
    </w:p>
    <w:p w14:paraId="35A8AF80" w14:textId="77777777" w:rsidR="00D128C9" w:rsidRDefault="00D128C9"/>
    <w:sectPr w:rsidR="00D128C9">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00279" w14:textId="77777777" w:rsidR="00AD192F" w:rsidRDefault="00AD192F" w:rsidP="00FD2541">
      <w:r>
        <w:separator/>
      </w:r>
    </w:p>
  </w:endnote>
  <w:endnote w:type="continuationSeparator" w:id="0">
    <w:p w14:paraId="0CFDCDA7" w14:textId="77777777" w:rsidR="00AD192F" w:rsidRDefault="00AD192F" w:rsidP="00FD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ercu-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EDFB" w14:textId="77777777" w:rsidR="001E2EB3" w:rsidRPr="00AA025D" w:rsidRDefault="00AD192F" w:rsidP="007A478D">
    <w:pPr>
      <w:pStyle w:val="Piedepgina"/>
      <w:rPr>
        <w:rFonts w:ascii="Arial" w:hAnsi="Arial" w:cs="Arial"/>
        <w:sz w:val="16"/>
        <w:szCs w:val="16"/>
      </w:rPr>
    </w:pPr>
  </w:p>
  <w:p w14:paraId="0331951F" w14:textId="77777777" w:rsidR="001E2EB3" w:rsidRDefault="00AD192F">
    <w:pPr>
      <w:pStyle w:val="Piedepgina"/>
    </w:pPr>
  </w:p>
  <w:p w14:paraId="20327F0F" w14:textId="77777777" w:rsidR="001E2EB3" w:rsidRDefault="00AD19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B59F" w14:textId="77777777" w:rsidR="00AD192F" w:rsidRDefault="00AD192F" w:rsidP="00FD2541">
      <w:r>
        <w:separator/>
      </w:r>
    </w:p>
  </w:footnote>
  <w:footnote w:type="continuationSeparator" w:id="0">
    <w:p w14:paraId="5D41A9F4" w14:textId="77777777" w:rsidR="00AD192F" w:rsidRDefault="00AD192F" w:rsidP="00FD2541">
      <w:r>
        <w:continuationSeparator/>
      </w:r>
    </w:p>
  </w:footnote>
  <w:footnote w:id="1">
    <w:p w14:paraId="7E0571FF" w14:textId="25462CEC" w:rsidR="009F25FB" w:rsidRPr="009F25FB" w:rsidRDefault="009F25FB" w:rsidP="009F25FB">
      <w:pPr>
        <w:jc w:val="both"/>
      </w:pPr>
      <w:r>
        <w:rPr>
          <w:rStyle w:val="Refdenotaalpie"/>
        </w:rPr>
        <w:footnoteRef/>
      </w:r>
      <w:r>
        <w:t xml:space="preserve"> </w:t>
      </w:r>
      <w:r w:rsidRPr="009F25FB">
        <w:rPr>
          <w:sz w:val="20"/>
          <w:szCs w:val="20"/>
          <w:lang w:val="es-ES"/>
        </w:rPr>
        <w:t xml:space="preserve">Más información en: </w:t>
      </w:r>
      <w:hyperlink r:id="rId1">
        <w:r w:rsidRPr="009F25FB">
          <w:rPr>
            <w:color w:val="0000FF"/>
            <w:sz w:val="20"/>
            <w:szCs w:val="20"/>
            <w:u w:val="single"/>
          </w:rPr>
          <w:t>https://confecoop.coop/informes-anuales/informes-anuales/</w:t>
        </w:r>
      </w:hyperlink>
    </w:p>
  </w:footnote>
  <w:footnote w:id="2">
    <w:p w14:paraId="0588B814" w14:textId="27EB5295" w:rsidR="009F25FB" w:rsidRPr="009F25FB" w:rsidRDefault="009F25FB">
      <w:pPr>
        <w:pStyle w:val="Textonotapie"/>
        <w:rPr>
          <w:lang w:val="es-ES"/>
        </w:rPr>
      </w:pPr>
      <w:r>
        <w:rPr>
          <w:rStyle w:val="Refdenotaalpie"/>
        </w:rPr>
        <w:footnoteRef/>
      </w:r>
      <w:r>
        <w:t xml:space="preserve"> </w:t>
      </w:r>
      <w:r>
        <w:rPr>
          <w:lang w:val="es-ES"/>
        </w:rPr>
        <w:t xml:space="preserve">Más información en: </w:t>
      </w:r>
      <w:r w:rsidRPr="009F25FB">
        <w:rPr>
          <w:lang w:val="es-ES"/>
        </w:rPr>
        <w:t>https://confecoop.coop/informes-anuales/informes-anuales/</w:t>
      </w:r>
    </w:p>
  </w:footnote>
  <w:footnote w:id="3">
    <w:p w14:paraId="6D34A1F5" w14:textId="10700002" w:rsidR="009F25FB" w:rsidRPr="009F25FB" w:rsidRDefault="009F25FB">
      <w:pPr>
        <w:pStyle w:val="Textonotapie"/>
        <w:rPr>
          <w:lang w:val="es-ES"/>
        </w:rPr>
      </w:pPr>
      <w:r>
        <w:rPr>
          <w:rStyle w:val="Refdenotaalpie"/>
        </w:rPr>
        <w:footnoteRef/>
      </w:r>
      <w:r>
        <w:t xml:space="preserve"> Más información en: </w:t>
      </w:r>
      <w:r w:rsidRPr="009F25FB">
        <w:t>https://www.dinero.com/economia/articulo/cual-fue-la-cifra-de-crecimiento-del-pib-en-colombia/275631</w:t>
      </w:r>
    </w:p>
  </w:footnote>
  <w:footnote w:id="4">
    <w:p w14:paraId="664D6B78" w14:textId="5617C815" w:rsidR="009F25FB" w:rsidRPr="009F25FB" w:rsidRDefault="009F25FB">
      <w:pPr>
        <w:pStyle w:val="Textonotapie"/>
        <w:rPr>
          <w:lang w:val="es-ES"/>
        </w:rPr>
      </w:pPr>
      <w:r>
        <w:rPr>
          <w:rStyle w:val="Refdenotaalpie"/>
        </w:rPr>
        <w:footnoteRef/>
      </w:r>
      <w:r>
        <w:t xml:space="preserve"> Véase: </w:t>
      </w:r>
      <w:r w:rsidRPr="009F25FB">
        <w:t>https://www.portafolio.co/negocios/empresas/cooperativas-impulso-economico-social-pais-44998</w:t>
      </w:r>
    </w:p>
  </w:footnote>
  <w:footnote w:id="5">
    <w:p w14:paraId="2956040E" w14:textId="4833383E" w:rsidR="009F25FB" w:rsidRPr="009F25FB" w:rsidRDefault="009F25FB">
      <w:pPr>
        <w:pStyle w:val="Textonotapie"/>
        <w:rPr>
          <w:lang w:val="es-ES"/>
        </w:rPr>
      </w:pPr>
      <w:r>
        <w:rPr>
          <w:rStyle w:val="Refdenotaalpie"/>
        </w:rPr>
        <w:footnoteRef/>
      </w:r>
      <w:r>
        <w:t xml:space="preserve"> Véase: </w:t>
      </w:r>
      <w:r w:rsidRPr="009F25FB">
        <w:t>https://confecoop.coop/informes-anuales/informes-anuales/</w:t>
      </w:r>
    </w:p>
  </w:footnote>
  <w:footnote w:id="6">
    <w:p w14:paraId="48F596B2" w14:textId="7F7C0060" w:rsidR="009F25FB" w:rsidRPr="009F25FB" w:rsidRDefault="009F25FB">
      <w:pPr>
        <w:pStyle w:val="Textonotapie"/>
        <w:rPr>
          <w:lang w:val="es-ES"/>
        </w:rPr>
      </w:pPr>
      <w:r>
        <w:rPr>
          <w:rStyle w:val="Refdenotaalpie"/>
        </w:rPr>
        <w:footnoteRef/>
      </w:r>
      <w:r>
        <w:t xml:space="preserve"> </w:t>
      </w:r>
      <w:r>
        <w:rPr>
          <w:lang w:val="es-ES"/>
        </w:rPr>
        <w:t xml:space="preserve">Véase: </w:t>
      </w:r>
      <w:r w:rsidRPr="009F25FB">
        <w:rPr>
          <w:lang w:val="es-ES"/>
        </w:rPr>
        <w:t>https://m.portafolio.co/economia/finanzas/ARTICULO-MOVILES-AMP-177924.html</w:t>
      </w:r>
    </w:p>
  </w:footnote>
  <w:footnote w:id="7">
    <w:p w14:paraId="2828708B" w14:textId="0E746359" w:rsidR="009F25FB" w:rsidRPr="009F25FB" w:rsidRDefault="009F25FB">
      <w:pPr>
        <w:pStyle w:val="Textonotapie"/>
        <w:rPr>
          <w:lang w:val="es-ES"/>
        </w:rPr>
      </w:pPr>
      <w:r>
        <w:rPr>
          <w:rStyle w:val="Refdenotaalpie"/>
        </w:rPr>
        <w:footnoteRef/>
      </w:r>
      <w:r>
        <w:t xml:space="preserve"> </w:t>
      </w:r>
      <w:r>
        <w:rPr>
          <w:lang w:val="es-ES"/>
        </w:rPr>
        <w:t>Véase:</w:t>
      </w:r>
      <w:r w:rsidRPr="009F25FB">
        <w:t xml:space="preserve"> </w:t>
      </w:r>
      <w:r w:rsidRPr="009F25FB">
        <w:rPr>
          <w:lang w:val="es-ES"/>
        </w:rPr>
        <w:t>https://confecoop.coop/wp-content/uploads/2017/07/Info_Desempe%C3%B1o_2016.pdf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1195" w14:textId="77777777" w:rsidR="001E2EB3" w:rsidRDefault="00AD192F">
    <w:pPr>
      <w:pStyle w:val="Encabezado"/>
    </w:pPr>
  </w:p>
  <w:p w14:paraId="384E6516" w14:textId="77777777" w:rsidR="00547C16" w:rsidRPr="00547C16" w:rsidRDefault="00683F8E" w:rsidP="00B87B60">
    <w:pPr>
      <w:jc w:val="center"/>
      <w:rPr>
        <w:lang w:eastAsia="es-ES_tradnl"/>
      </w:rPr>
    </w:pPr>
    <w:r w:rsidRPr="00547C16">
      <w:rPr>
        <w:lang w:eastAsia="es-ES_tradnl"/>
      </w:rPr>
      <w:fldChar w:fldCharType="begin"/>
    </w:r>
    <w:r>
      <w:rPr>
        <w:lang w:eastAsia="es-ES_tradnl"/>
      </w:rPr>
      <w:instrText xml:space="preserve"> INCLUDEPICTURE "C:\\var\\folders\\xy\\hzhdf7md7412rc0h12c8s4n80000gn\\T\\com.microsoft.Word\\WebArchiveCopyPasteTempFiles\\logo_camara_1.png" \* MERGEFORMAT </w:instrText>
    </w:r>
    <w:r w:rsidRPr="00547C16">
      <w:rPr>
        <w:lang w:eastAsia="es-ES_tradnl"/>
      </w:rPr>
      <w:fldChar w:fldCharType="separate"/>
    </w:r>
    <w:r w:rsidRPr="00547C16">
      <w:rPr>
        <w:noProof/>
      </w:rPr>
      <w:drawing>
        <wp:inline distT="0" distB="0" distL="0" distR="0" wp14:anchorId="7BE12081" wp14:editId="06A8FAFD">
          <wp:extent cx="2514600" cy="742566"/>
          <wp:effectExtent l="0" t="0" r="0" b="0"/>
          <wp:docPr id="8" name="Imagen 8"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738" cy="748808"/>
                  </a:xfrm>
                  <a:prstGeom prst="rect">
                    <a:avLst/>
                  </a:prstGeom>
                  <a:noFill/>
                  <a:ln>
                    <a:noFill/>
                  </a:ln>
                </pic:spPr>
              </pic:pic>
            </a:graphicData>
          </a:graphic>
        </wp:inline>
      </w:drawing>
    </w:r>
    <w:r w:rsidRPr="00547C16">
      <w:rPr>
        <w:lang w:eastAsia="es-ES_tradnl"/>
      </w:rPr>
      <w:fldChar w:fldCharType="end"/>
    </w:r>
  </w:p>
  <w:p w14:paraId="3288BC4F" w14:textId="77777777" w:rsidR="001E2EB3" w:rsidRDefault="00AD192F" w:rsidP="00D21516">
    <w:pPr>
      <w:pStyle w:val="Encabezado"/>
      <w:jc w:val="center"/>
    </w:pPr>
  </w:p>
  <w:p w14:paraId="42ACE8D5" w14:textId="77777777" w:rsidR="007B3631" w:rsidRPr="00E6408E" w:rsidRDefault="00AD192F" w:rsidP="007B3631">
    <w:pPr>
      <w:pStyle w:val="Encabezado"/>
      <w:jc w:val="center"/>
      <w:rPr>
        <w:rFonts w:ascii="Arial" w:hAnsi="Arial" w:cs="Arial"/>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18F2"/>
    <w:multiLevelType w:val="hybridMultilevel"/>
    <w:tmpl w:val="558C69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2417EDC"/>
    <w:multiLevelType w:val="hybridMultilevel"/>
    <w:tmpl w:val="90B8779C"/>
    <w:lvl w:ilvl="0" w:tplc="FF0ADBD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F6B2E8E"/>
    <w:multiLevelType w:val="hybridMultilevel"/>
    <w:tmpl w:val="EE5CC57C"/>
    <w:lvl w:ilvl="0" w:tplc="A782B12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75C5A67"/>
    <w:multiLevelType w:val="hybridMultilevel"/>
    <w:tmpl w:val="E85A806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782326F7"/>
    <w:multiLevelType w:val="hybridMultilevel"/>
    <w:tmpl w:val="4CCEE3F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2D07CF"/>
    <w:multiLevelType w:val="hybridMultilevel"/>
    <w:tmpl w:val="90B8779C"/>
    <w:lvl w:ilvl="0" w:tplc="FF0ADBD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41"/>
    <w:rsid w:val="00023EB1"/>
    <w:rsid w:val="00061D3E"/>
    <w:rsid w:val="000912A1"/>
    <w:rsid w:val="00092BEB"/>
    <w:rsid w:val="000A770B"/>
    <w:rsid w:val="00152EC9"/>
    <w:rsid w:val="00180F61"/>
    <w:rsid w:val="001D00B8"/>
    <w:rsid w:val="0022481F"/>
    <w:rsid w:val="0026045C"/>
    <w:rsid w:val="00274383"/>
    <w:rsid w:val="00295C6E"/>
    <w:rsid w:val="002A077B"/>
    <w:rsid w:val="002C683A"/>
    <w:rsid w:val="002E4EF1"/>
    <w:rsid w:val="002E5DE9"/>
    <w:rsid w:val="003815AF"/>
    <w:rsid w:val="003C46E2"/>
    <w:rsid w:val="003C5E1A"/>
    <w:rsid w:val="003D0BBC"/>
    <w:rsid w:val="003D571B"/>
    <w:rsid w:val="003E2710"/>
    <w:rsid w:val="00457641"/>
    <w:rsid w:val="00474B47"/>
    <w:rsid w:val="004A4F11"/>
    <w:rsid w:val="005010EE"/>
    <w:rsid w:val="005079DE"/>
    <w:rsid w:val="00561AF7"/>
    <w:rsid w:val="00601C2A"/>
    <w:rsid w:val="00602E9A"/>
    <w:rsid w:val="00616C5D"/>
    <w:rsid w:val="0063003C"/>
    <w:rsid w:val="006406EB"/>
    <w:rsid w:val="00643265"/>
    <w:rsid w:val="00683F8E"/>
    <w:rsid w:val="006872C9"/>
    <w:rsid w:val="006B32D4"/>
    <w:rsid w:val="006F3709"/>
    <w:rsid w:val="0070012A"/>
    <w:rsid w:val="00715C4C"/>
    <w:rsid w:val="00752E05"/>
    <w:rsid w:val="00773CD6"/>
    <w:rsid w:val="007A34DD"/>
    <w:rsid w:val="007A6EFF"/>
    <w:rsid w:val="007F3177"/>
    <w:rsid w:val="008150AF"/>
    <w:rsid w:val="0082149F"/>
    <w:rsid w:val="008565AD"/>
    <w:rsid w:val="00890141"/>
    <w:rsid w:val="008C139B"/>
    <w:rsid w:val="008F77D9"/>
    <w:rsid w:val="00912F3F"/>
    <w:rsid w:val="00931B65"/>
    <w:rsid w:val="009427DC"/>
    <w:rsid w:val="009F25FB"/>
    <w:rsid w:val="009F35E1"/>
    <w:rsid w:val="00A50D68"/>
    <w:rsid w:val="00AC0624"/>
    <w:rsid w:val="00AD192F"/>
    <w:rsid w:val="00AD55B6"/>
    <w:rsid w:val="00B43488"/>
    <w:rsid w:val="00B66C43"/>
    <w:rsid w:val="00BB0A85"/>
    <w:rsid w:val="00BE153A"/>
    <w:rsid w:val="00BE30BF"/>
    <w:rsid w:val="00BE726A"/>
    <w:rsid w:val="00C13390"/>
    <w:rsid w:val="00C30456"/>
    <w:rsid w:val="00C32FC1"/>
    <w:rsid w:val="00C508E9"/>
    <w:rsid w:val="00C73C29"/>
    <w:rsid w:val="00C7660D"/>
    <w:rsid w:val="00C91375"/>
    <w:rsid w:val="00CA28F9"/>
    <w:rsid w:val="00CA5227"/>
    <w:rsid w:val="00D0200F"/>
    <w:rsid w:val="00D128C9"/>
    <w:rsid w:val="00D9224B"/>
    <w:rsid w:val="00DB2199"/>
    <w:rsid w:val="00DC7FBD"/>
    <w:rsid w:val="00DF3984"/>
    <w:rsid w:val="00E0442D"/>
    <w:rsid w:val="00E13F51"/>
    <w:rsid w:val="00E31017"/>
    <w:rsid w:val="00E370A0"/>
    <w:rsid w:val="00E92873"/>
    <w:rsid w:val="00EA13D1"/>
    <w:rsid w:val="00EB67D0"/>
    <w:rsid w:val="00EF67BB"/>
    <w:rsid w:val="00F46F95"/>
    <w:rsid w:val="00F53D4D"/>
    <w:rsid w:val="00F9531B"/>
    <w:rsid w:val="00FD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C5B1"/>
  <w15:docId w15:val="{4F80A143-F009-4981-A21E-0DAA2EF4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41"/>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2541"/>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D2541"/>
    <w:rPr>
      <w:lang w:val="es-CO"/>
    </w:rPr>
  </w:style>
  <w:style w:type="paragraph" w:styleId="Piedepgina">
    <w:name w:val="footer"/>
    <w:basedOn w:val="Normal"/>
    <w:link w:val="PiedepginaCar"/>
    <w:uiPriority w:val="99"/>
    <w:unhideWhenUsed/>
    <w:rsid w:val="00FD254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D2541"/>
    <w:rPr>
      <w:lang w:val="es-CO"/>
    </w:rPr>
  </w:style>
  <w:style w:type="paragraph" w:styleId="Prrafodelista">
    <w:name w:val="List Paragraph"/>
    <w:basedOn w:val="Normal"/>
    <w:uiPriority w:val="34"/>
    <w:qFormat/>
    <w:rsid w:val="00FD254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alfinal">
    <w:name w:val="endnote text"/>
    <w:basedOn w:val="Normal"/>
    <w:link w:val="TextonotaalfinalCar"/>
    <w:uiPriority w:val="99"/>
    <w:semiHidden/>
    <w:unhideWhenUsed/>
    <w:rsid w:val="00FD2541"/>
    <w:rPr>
      <w:sz w:val="20"/>
      <w:szCs w:val="20"/>
    </w:rPr>
  </w:style>
  <w:style w:type="character" w:customStyle="1" w:styleId="TextonotaalfinalCar">
    <w:name w:val="Texto nota al final Car"/>
    <w:basedOn w:val="Fuentedeprrafopredeter"/>
    <w:link w:val="Textonotaalfinal"/>
    <w:uiPriority w:val="99"/>
    <w:semiHidden/>
    <w:rsid w:val="00FD2541"/>
    <w:rPr>
      <w:rFonts w:ascii="Times New Roman" w:eastAsia="Times New Roman" w:hAnsi="Times New Roman" w:cs="Times New Roman"/>
      <w:sz w:val="20"/>
      <w:szCs w:val="20"/>
      <w:lang w:val="es-CO" w:eastAsia="es-CO"/>
    </w:rPr>
  </w:style>
  <w:style w:type="character" w:styleId="Refdenotaalfinal">
    <w:name w:val="endnote reference"/>
    <w:basedOn w:val="Fuentedeprrafopredeter"/>
    <w:uiPriority w:val="99"/>
    <w:semiHidden/>
    <w:unhideWhenUsed/>
    <w:rsid w:val="00FD2541"/>
    <w:rPr>
      <w:vertAlign w:val="superscript"/>
    </w:rPr>
  </w:style>
  <w:style w:type="paragraph" w:customStyle="1" w:styleId="Default">
    <w:name w:val="Default"/>
    <w:rsid w:val="00FD2541"/>
    <w:pPr>
      <w:autoSpaceDE w:val="0"/>
      <w:autoSpaceDN w:val="0"/>
      <w:adjustRightInd w:val="0"/>
      <w:spacing w:after="0" w:line="240" w:lineRule="auto"/>
    </w:pPr>
    <w:rPr>
      <w:rFonts w:ascii="Calibri" w:hAnsi="Calibri" w:cs="Calibri"/>
      <w:color w:val="000000"/>
      <w:sz w:val="24"/>
      <w:szCs w:val="24"/>
      <w:lang w:val="es-CO"/>
    </w:rPr>
  </w:style>
  <w:style w:type="paragraph" w:customStyle="1" w:styleId="estlos-gacetasp-rrafos">
    <w:name w:val="estlos-gacetas_p-rrafos"/>
    <w:basedOn w:val="Normal"/>
    <w:rsid w:val="00FD2541"/>
    <w:pPr>
      <w:spacing w:before="100" w:beforeAutospacing="1" w:after="100" w:afterAutospacing="1"/>
    </w:pPr>
  </w:style>
  <w:style w:type="character" w:customStyle="1" w:styleId="charoverride-2">
    <w:name w:val="charoverride-2"/>
    <w:basedOn w:val="Fuentedeprrafopredeter"/>
    <w:rsid w:val="00FD2541"/>
  </w:style>
  <w:style w:type="paragraph" w:styleId="Textodeglobo">
    <w:name w:val="Balloon Text"/>
    <w:basedOn w:val="Normal"/>
    <w:link w:val="TextodegloboCar"/>
    <w:uiPriority w:val="99"/>
    <w:semiHidden/>
    <w:unhideWhenUsed/>
    <w:rsid w:val="00FD25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541"/>
    <w:rPr>
      <w:rFonts w:ascii="Segoe UI" w:eastAsia="Times New Roman" w:hAnsi="Segoe UI" w:cs="Segoe UI"/>
      <w:sz w:val="18"/>
      <w:szCs w:val="18"/>
      <w:lang w:val="es-CO" w:eastAsia="es-CO"/>
    </w:rPr>
  </w:style>
  <w:style w:type="character" w:styleId="Refdecomentario">
    <w:name w:val="annotation reference"/>
    <w:basedOn w:val="Fuentedeprrafopredeter"/>
    <w:uiPriority w:val="99"/>
    <w:semiHidden/>
    <w:unhideWhenUsed/>
    <w:rsid w:val="001D00B8"/>
    <w:rPr>
      <w:sz w:val="16"/>
      <w:szCs w:val="16"/>
    </w:rPr>
  </w:style>
  <w:style w:type="paragraph" w:styleId="Textocomentario">
    <w:name w:val="annotation text"/>
    <w:basedOn w:val="Normal"/>
    <w:link w:val="TextocomentarioCar"/>
    <w:uiPriority w:val="99"/>
    <w:semiHidden/>
    <w:unhideWhenUsed/>
    <w:rsid w:val="001D00B8"/>
    <w:rPr>
      <w:sz w:val="20"/>
      <w:szCs w:val="20"/>
    </w:rPr>
  </w:style>
  <w:style w:type="character" w:customStyle="1" w:styleId="TextocomentarioCar">
    <w:name w:val="Texto comentario Car"/>
    <w:basedOn w:val="Fuentedeprrafopredeter"/>
    <w:link w:val="Textocomentario"/>
    <w:uiPriority w:val="99"/>
    <w:semiHidden/>
    <w:rsid w:val="001D00B8"/>
    <w:rPr>
      <w:rFonts w:ascii="Times New Roman" w:eastAsia="Times New Roman" w:hAnsi="Times New Roman" w:cs="Times New Roman"/>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1D00B8"/>
    <w:rPr>
      <w:b/>
      <w:bCs/>
    </w:rPr>
  </w:style>
  <w:style w:type="character" w:customStyle="1" w:styleId="AsuntodelcomentarioCar">
    <w:name w:val="Asunto del comentario Car"/>
    <w:basedOn w:val="TextocomentarioCar"/>
    <w:link w:val="Asuntodelcomentario"/>
    <w:uiPriority w:val="99"/>
    <w:semiHidden/>
    <w:rsid w:val="001D00B8"/>
    <w:rPr>
      <w:rFonts w:ascii="Times New Roman" w:eastAsia="Times New Roman" w:hAnsi="Times New Roman" w:cs="Times New Roman"/>
      <w:b/>
      <w:bCs/>
      <w:sz w:val="20"/>
      <w:szCs w:val="20"/>
      <w:lang w:val="es-CO" w:eastAsia="es-CO"/>
    </w:rPr>
  </w:style>
  <w:style w:type="paragraph" w:styleId="Textonotapie">
    <w:name w:val="footnote text"/>
    <w:basedOn w:val="Normal"/>
    <w:link w:val="TextonotapieCar"/>
    <w:uiPriority w:val="99"/>
    <w:semiHidden/>
    <w:unhideWhenUsed/>
    <w:rsid w:val="009F25FB"/>
    <w:rPr>
      <w:sz w:val="20"/>
      <w:szCs w:val="20"/>
    </w:rPr>
  </w:style>
  <w:style w:type="character" w:customStyle="1" w:styleId="TextonotapieCar">
    <w:name w:val="Texto nota pie Car"/>
    <w:basedOn w:val="Fuentedeprrafopredeter"/>
    <w:link w:val="Textonotapie"/>
    <w:uiPriority w:val="99"/>
    <w:semiHidden/>
    <w:rsid w:val="009F25FB"/>
    <w:rPr>
      <w:rFonts w:ascii="Times New Roman" w:eastAsia="Times New Roman" w:hAnsi="Times New Roman" w:cs="Times New Roman"/>
      <w:sz w:val="20"/>
      <w:szCs w:val="20"/>
      <w:lang w:val="es-CO" w:eastAsia="es-CO"/>
    </w:rPr>
  </w:style>
  <w:style w:type="character" w:styleId="Refdenotaalpie">
    <w:name w:val="footnote reference"/>
    <w:basedOn w:val="Fuentedeprrafopredeter"/>
    <w:uiPriority w:val="99"/>
    <w:semiHidden/>
    <w:unhideWhenUsed/>
    <w:rsid w:val="009F25FB"/>
    <w:rPr>
      <w:vertAlign w:val="superscript"/>
    </w:rPr>
  </w:style>
  <w:style w:type="table" w:styleId="Tablaconcuadrcula">
    <w:name w:val="Table Grid"/>
    <w:basedOn w:val="Tablanormal"/>
    <w:uiPriority w:val="39"/>
    <w:rsid w:val="000A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01274">
      <w:bodyDiv w:val="1"/>
      <w:marLeft w:val="0"/>
      <w:marRight w:val="0"/>
      <w:marTop w:val="0"/>
      <w:marBottom w:val="0"/>
      <w:divBdr>
        <w:top w:val="none" w:sz="0" w:space="0" w:color="auto"/>
        <w:left w:val="none" w:sz="0" w:space="0" w:color="auto"/>
        <w:bottom w:val="none" w:sz="0" w:space="0" w:color="auto"/>
        <w:right w:val="none" w:sz="0" w:space="0" w:color="auto"/>
      </w:divBdr>
      <w:divsChild>
        <w:div w:id="1511674819">
          <w:marLeft w:val="0"/>
          <w:marRight w:val="0"/>
          <w:marTop w:val="0"/>
          <w:marBottom w:val="0"/>
          <w:divBdr>
            <w:top w:val="none" w:sz="0" w:space="0" w:color="auto"/>
            <w:left w:val="none" w:sz="0" w:space="0" w:color="auto"/>
            <w:bottom w:val="none" w:sz="0" w:space="0" w:color="auto"/>
            <w:right w:val="none" w:sz="0" w:space="0" w:color="auto"/>
          </w:divBdr>
        </w:div>
        <w:div w:id="1950162956">
          <w:marLeft w:val="0"/>
          <w:marRight w:val="0"/>
          <w:marTop w:val="0"/>
          <w:marBottom w:val="0"/>
          <w:divBdr>
            <w:top w:val="none" w:sz="0" w:space="0" w:color="auto"/>
            <w:left w:val="none" w:sz="0" w:space="0" w:color="auto"/>
            <w:bottom w:val="none" w:sz="0" w:space="0" w:color="auto"/>
            <w:right w:val="none" w:sz="0" w:space="0" w:color="auto"/>
          </w:divBdr>
        </w:div>
        <w:div w:id="202062325">
          <w:marLeft w:val="0"/>
          <w:marRight w:val="0"/>
          <w:marTop w:val="0"/>
          <w:marBottom w:val="0"/>
          <w:divBdr>
            <w:top w:val="none" w:sz="0" w:space="0" w:color="auto"/>
            <w:left w:val="none" w:sz="0" w:space="0" w:color="auto"/>
            <w:bottom w:val="none" w:sz="0" w:space="0" w:color="auto"/>
            <w:right w:val="none" w:sz="0" w:space="0" w:color="auto"/>
          </w:divBdr>
        </w:div>
        <w:div w:id="2125339524">
          <w:marLeft w:val="0"/>
          <w:marRight w:val="0"/>
          <w:marTop w:val="0"/>
          <w:marBottom w:val="0"/>
          <w:divBdr>
            <w:top w:val="none" w:sz="0" w:space="0" w:color="auto"/>
            <w:left w:val="none" w:sz="0" w:space="0" w:color="auto"/>
            <w:bottom w:val="none" w:sz="0" w:space="0" w:color="auto"/>
            <w:right w:val="none" w:sz="0" w:space="0" w:color="auto"/>
          </w:divBdr>
        </w:div>
      </w:divsChild>
    </w:div>
    <w:div w:id="778988278">
      <w:bodyDiv w:val="1"/>
      <w:marLeft w:val="0"/>
      <w:marRight w:val="0"/>
      <w:marTop w:val="0"/>
      <w:marBottom w:val="0"/>
      <w:divBdr>
        <w:top w:val="none" w:sz="0" w:space="0" w:color="auto"/>
        <w:left w:val="none" w:sz="0" w:space="0" w:color="auto"/>
        <w:bottom w:val="none" w:sz="0" w:space="0" w:color="auto"/>
        <w:right w:val="none" w:sz="0" w:space="0" w:color="auto"/>
      </w:divBdr>
    </w:div>
    <w:div w:id="1556966283">
      <w:bodyDiv w:val="1"/>
      <w:marLeft w:val="0"/>
      <w:marRight w:val="0"/>
      <w:marTop w:val="0"/>
      <w:marBottom w:val="0"/>
      <w:divBdr>
        <w:top w:val="none" w:sz="0" w:space="0" w:color="auto"/>
        <w:left w:val="none" w:sz="0" w:space="0" w:color="auto"/>
        <w:bottom w:val="none" w:sz="0" w:space="0" w:color="auto"/>
        <w:right w:val="none" w:sz="0" w:space="0" w:color="auto"/>
      </w:divBdr>
    </w:div>
    <w:div w:id="20206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hdphoto" Target="media/hdphoto2.wdp"/><Relationship Id="rId22" Type="http://schemas.openxmlformats.org/officeDocument/2006/relationships/image" Target="media/image12.png"/><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confecoop.coop/informes-anuales/informes-anu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	Miles</a:t>
            </a:r>
            <a:r>
              <a:rPr lang="es-CO" baseline="0"/>
              <a:t> de millones de pesos</a:t>
            </a:r>
            <a:endParaRPr lang="es-CO"/>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Hoja1!$I$3:$I$7</c:f>
              <c:numCache>
                <c:formatCode>General</c:formatCode>
                <c:ptCount val="5"/>
                <c:pt idx="0">
                  <c:v>2014</c:v>
                </c:pt>
                <c:pt idx="1">
                  <c:v>2015</c:v>
                </c:pt>
                <c:pt idx="2">
                  <c:v>2016</c:v>
                </c:pt>
                <c:pt idx="3">
                  <c:v>2017</c:v>
                </c:pt>
                <c:pt idx="4">
                  <c:v>2018</c:v>
                </c:pt>
              </c:numCache>
            </c:numRef>
          </c:cat>
          <c:val>
            <c:numRef>
              <c:f>Hoja1!$J$3:$J$7</c:f>
              <c:numCache>
                <c:formatCode>_("$"* #,##0_);_("$"* \(#,##0\);_("$"* "-"_);_(@_)</c:formatCode>
                <c:ptCount val="5"/>
                <c:pt idx="0">
                  <c:v>781589</c:v>
                </c:pt>
                <c:pt idx="1">
                  <c:v>804692</c:v>
                </c:pt>
                <c:pt idx="2">
                  <c:v>821489</c:v>
                </c:pt>
                <c:pt idx="3">
                  <c:v>832656</c:v>
                </c:pt>
                <c:pt idx="4">
                  <c:v>853600</c:v>
                </c:pt>
              </c:numCache>
            </c:numRef>
          </c:val>
          <c:smooth val="0"/>
          <c:extLst>
            <c:ext xmlns:c16="http://schemas.microsoft.com/office/drawing/2014/chart" uri="{C3380CC4-5D6E-409C-BE32-E72D297353CC}">
              <c16:uniqueId val="{00000000-D8CC-42E6-A8E7-ACB7AD491D49}"/>
            </c:ext>
          </c:extLst>
        </c:ser>
        <c:dLbls>
          <c:dLblPos val="t"/>
          <c:showLegendKey val="0"/>
          <c:showVal val="1"/>
          <c:showCatName val="0"/>
          <c:showSerName val="0"/>
          <c:showPercent val="0"/>
          <c:showBubbleSize val="0"/>
        </c:dLbls>
        <c:marker val="1"/>
        <c:smooth val="0"/>
        <c:axId val="242134064"/>
        <c:axId val="242134624"/>
      </c:lineChart>
      <c:catAx>
        <c:axId val="24213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42134624"/>
        <c:crosses val="autoZero"/>
        <c:auto val="1"/>
        <c:lblAlgn val="ctr"/>
        <c:lblOffset val="100"/>
        <c:noMultiLvlLbl val="0"/>
      </c:catAx>
      <c:valAx>
        <c:axId val="24213462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42134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880F63-4B5F-46B2-A782-ED274B00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5660</Words>
  <Characters>31136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2020-06-08T21:48:00Z</dcterms:created>
  <dcterms:modified xsi:type="dcterms:W3CDTF">2020-06-08T21:48:00Z</dcterms:modified>
</cp:coreProperties>
</file>